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EEACB" w14:textId="77777777" w:rsidR="00B17FA2" w:rsidRPr="00592053" w:rsidRDefault="00B17FA2" w:rsidP="00B17FA2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59205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Insert:</w:t>
      </w:r>
    </w:p>
    <w:p w14:paraId="57D2669B" w14:textId="77777777" w:rsidR="00B17FA2" w:rsidRPr="00592053" w:rsidRDefault="00B17FA2" w:rsidP="00B17FA2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59205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Date</w:t>
      </w:r>
    </w:p>
    <w:p w14:paraId="3DB721B3" w14:textId="77777777" w:rsidR="00B17FA2" w:rsidRPr="00592053" w:rsidRDefault="00B17FA2" w:rsidP="00B17FA2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59205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Student ID</w:t>
      </w:r>
    </w:p>
    <w:p w14:paraId="35949E41" w14:textId="7BADCB0B" w:rsidR="00B17FA2" w:rsidRPr="00592053" w:rsidRDefault="00B17FA2" w:rsidP="00B17FA2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59205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Student Name</w:t>
      </w:r>
      <w:r w:rsidR="00132B7B">
        <w:rPr>
          <w:rFonts w:ascii="Lucida Sans" w:hAnsi="Lucida Sans"/>
          <w:color w:val="3366FF"/>
          <w:sz w:val="20"/>
          <w:szCs w:val="20"/>
          <w:lang w:val="en-GB" w:eastAsia="en-GB" w:bidi="ar-SA"/>
        </w:rPr>
        <w:t xml:space="preserve"> and email address</w:t>
      </w:r>
    </w:p>
    <w:p w14:paraId="2187EF5E" w14:textId="77777777" w:rsidR="00B17FA2" w:rsidRDefault="00B17FA2" w:rsidP="003B065E">
      <w:pPr>
        <w:rPr>
          <w:rFonts w:ascii="Lucida Sans" w:hAnsi="Lucida Sans"/>
          <w:sz w:val="20"/>
          <w:szCs w:val="20"/>
          <w:lang w:val="en-AU"/>
        </w:rPr>
      </w:pPr>
    </w:p>
    <w:p w14:paraId="4A7A7E40" w14:textId="77777777" w:rsidR="003B065E" w:rsidRPr="002C6419" w:rsidRDefault="003B065E" w:rsidP="003B065E">
      <w:pPr>
        <w:rPr>
          <w:rFonts w:ascii="Lucida Sans" w:hAnsi="Lucida Sans"/>
          <w:sz w:val="20"/>
          <w:szCs w:val="20"/>
          <w:lang w:val="en-AU"/>
        </w:rPr>
      </w:pPr>
      <w:r w:rsidRPr="002C6419">
        <w:rPr>
          <w:rFonts w:ascii="Lucida Sans" w:hAnsi="Lucida Sans"/>
          <w:sz w:val="20"/>
          <w:szCs w:val="20"/>
          <w:lang w:val="en-AU"/>
        </w:rPr>
        <w:t>Dear</w:t>
      </w:r>
    </w:p>
    <w:p w14:paraId="33F66A98" w14:textId="77777777" w:rsidR="003B065E" w:rsidRPr="002C6419" w:rsidRDefault="003B065E" w:rsidP="003B065E">
      <w:pPr>
        <w:rPr>
          <w:rFonts w:ascii="Lucida Sans" w:hAnsi="Lucida Sans"/>
          <w:b/>
          <w:sz w:val="20"/>
          <w:szCs w:val="20"/>
          <w:lang w:val="en-AU"/>
        </w:rPr>
      </w:pPr>
    </w:p>
    <w:p w14:paraId="3EBA75C7" w14:textId="1DF095C5" w:rsidR="003B065E" w:rsidRDefault="003B065E" w:rsidP="003B065E">
      <w:pPr>
        <w:jc w:val="both"/>
        <w:rPr>
          <w:rFonts w:ascii="Lucida Sans" w:hAnsi="Lucida Sans"/>
          <w:sz w:val="20"/>
          <w:szCs w:val="20"/>
          <w:lang w:val="en-AU"/>
        </w:rPr>
      </w:pPr>
      <w:r w:rsidRPr="002C6419">
        <w:rPr>
          <w:rFonts w:ascii="Lucida Sans" w:hAnsi="Lucida Sans"/>
          <w:sz w:val="20"/>
          <w:szCs w:val="20"/>
          <w:lang w:val="en-AU"/>
        </w:rPr>
        <w:t xml:space="preserve">Thank you for </w:t>
      </w:r>
      <w:r>
        <w:rPr>
          <w:rFonts w:ascii="Lucida Sans" w:hAnsi="Lucida Sans"/>
          <w:sz w:val="20"/>
          <w:szCs w:val="20"/>
          <w:lang w:val="en-AU"/>
        </w:rPr>
        <w:t xml:space="preserve">attending a meeting </w:t>
      </w:r>
      <w:r w:rsidRPr="00BB537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OR</w:t>
      </w:r>
      <w:r>
        <w:rPr>
          <w:rFonts w:ascii="Lucida Sans" w:hAnsi="Lucida Sans"/>
          <w:sz w:val="20"/>
          <w:szCs w:val="20"/>
          <w:lang w:val="en-AU"/>
        </w:rPr>
        <w:t xml:space="preserve"> </w:t>
      </w:r>
      <w:r w:rsidRPr="002C6419">
        <w:rPr>
          <w:rFonts w:ascii="Lucida Sans" w:hAnsi="Lucida Sans"/>
          <w:sz w:val="20"/>
          <w:szCs w:val="20"/>
          <w:lang w:val="en-AU"/>
        </w:rPr>
        <w:t xml:space="preserve">your response to my recent communication </w:t>
      </w:r>
      <w:r>
        <w:rPr>
          <w:rFonts w:ascii="Lucida Sans" w:hAnsi="Lucida Sans"/>
          <w:sz w:val="20"/>
          <w:szCs w:val="20"/>
          <w:lang w:val="en-AU"/>
        </w:rPr>
        <w:t>regarding a compla</w:t>
      </w:r>
      <w:r w:rsidR="00012290">
        <w:rPr>
          <w:rFonts w:ascii="Lucida Sans" w:hAnsi="Lucida Sans"/>
          <w:sz w:val="20"/>
          <w:szCs w:val="20"/>
          <w:lang w:val="en-AU"/>
        </w:rPr>
        <w:t>int given to me about possible academic m</w:t>
      </w:r>
      <w:r>
        <w:rPr>
          <w:rFonts w:ascii="Lucida Sans" w:hAnsi="Lucida Sans"/>
          <w:sz w:val="20"/>
          <w:szCs w:val="20"/>
          <w:lang w:val="en-AU"/>
        </w:rPr>
        <w:t>isconduct</w:t>
      </w:r>
      <w:r w:rsidR="00C32ABE">
        <w:rPr>
          <w:rFonts w:ascii="Lucida Sans" w:hAnsi="Lucida Sans"/>
          <w:sz w:val="20"/>
          <w:szCs w:val="20"/>
          <w:lang w:val="en-AU"/>
        </w:rPr>
        <w:t>.</w:t>
      </w:r>
      <w:r w:rsidR="006F2F63">
        <w:rPr>
          <w:rFonts w:ascii="Lucida Sans" w:hAnsi="Lucida Sans"/>
          <w:sz w:val="20"/>
          <w:szCs w:val="20"/>
          <w:lang w:val="en-AU"/>
        </w:rPr>
        <w:t xml:space="preserve"> </w:t>
      </w:r>
      <w:r w:rsidR="002F253D">
        <w:rPr>
          <w:rFonts w:ascii="Lucida Sans" w:hAnsi="Lucida Sans"/>
          <w:color w:val="3366FF"/>
          <w:sz w:val="20"/>
          <w:szCs w:val="20"/>
          <w:lang w:val="en-GB" w:eastAsia="en-GB" w:bidi="ar-SA"/>
        </w:rPr>
        <w:t>OR</w:t>
      </w:r>
      <w:r w:rsidR="006F2F63">
        <w:rPr>
          <w:rFonts w:ascii="Lucida Sans" w:hAnsi="Lucida Sans"/>
          <w:sz w:val="20"/>
          <w:szCs w:val="20"/>
          <w:lang w:val="en-AU"/>
        </w:rPr>
        <w:t xml:space="preserve"> </w:t>
      </w:r>
      <w:r w:rsidRPr="002C6419">
        <w:rPr>
          <w:rFonts w:ascii="Lucida Sans" w:hAnsi="Lucida Sans"/>
          <w:sz w:val="20"/>
          <w:szCs w:val="20"/>
          <w:lang w:val="en-AU"/>
        </w:rPr>
        <w:t>Furt</w:t>
      </w:r>
      <w:r w:rsidR="00C32ABE">
        <w:rPr>
          <w:rFonts w:ascii="Lucida Sans" w:hAnsi="Lucida Sans"/>
          <w:sz w:val="20"/>
          <w:szCs w:val="20"/>
          <w:lang w:val="en-AU"/>
        </w:rPr>
        <w:t xml:space="preserve">her to my recent communication of </w:t>
      </w:r>
      <w:r w:rsidR="00C32ABE" w:rsidRPr="00C32ABE">
        <w:rPr>
          <w:rFonts w:ascii="Lucida Sans" w:hAnsi="Lucida Sans"/>
          <w:color w:val="3366FF"/>
          <w:sz w:val="20"/>
          <w:szCs w:val="20"/>
          <w:lang w:val="en-GB" w:eastAsia="en-GB" w:bidi="ar-SA"/>
        </w:rPr>
        <w:t>(insert date)</w:t>
      </w:r>
      <w:r w:rsidR="00C32ABE">
        <w:rPr>
          <w:rFonts w:ascii="Lucida Sans" w:hAnsi="Lucida Sans"/>
          <w:sz w:val="20"/>
          <w:szCs w:val="20"/>
          <w:lang w:val="en-AU"/>
        </w:rPr>
        <w:t xml:space="preserve"> </w:t>
      </w:r>
      <w:r w:rsidRPr="002C6419">
        <w:rPr>
          <w:rFonts w:ascii="Lucida Sans" w:hAnsi="Lucida Sans"/>
          <w:sz w:val="20"/>
          <w:szCs w:val="20"/>
          <w:lang w:val="en-AU"/>
        </w:rPr>
        <w:t>to which I have had no r</w:t>
      </w:r>
      <w:r w:rsidR="00C32ABE">
        <w:rPr>
          <w:rFonts w:ascii="Lucida Sans" w:hAnsi="Lucida Sans"/>
          <w:sz w:val="20"/>
          <w:szCs w:val="20"/>
          <w:lang w:val="en-AU"/>
        </w:rPr>
        <w:t xml:space="preserve">esponse at the time of writing </w:t>
      </w:r>
      <w:r w:rsidR="00C32ABE" w:rsidRPr="00C32ABE">
        <w:rPr>
          <w:rFonts w:ascii="Lucida Sans" w:hAnsi="Lucida Sans"/>
          <w:color w:val="3366FF"/>
          <w:sz w:val="20"/>
          <w:szCs w:val="20"/>
          <w:lang w:val="en-GB" w:eastAsia="en-GB" w:bidi="ar-SA"/>
        </w:rPr>
        <w:t>(or by the due date)</w:t>
      </w:r>
      <w:r w:rsidR="00C32ABE">
        <w:rPr>
          <w:rFonts w:ascii="Lucida Sans" w:hAnsi="Lucida Sans"/>
          <w:sz w:val="20"/>
          <w:szCs w:val="20"/>
          <w:lang w:val="en-AU"/>
        </w:rPr>
        <w:t xml:space="preserve">  </w:t>
      </w:r>
    </w:p>
    <w:p w14:paraId="23F2DCD1" w14:textId="77777777" w:rsidR="00C32ABE" w:rsidRDefault="00C32ABE" w:rsidP="003B065E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4178DD2A" w14:textId="77777777" w:rsidR="006F2F63" w:rsidRDefault="00012290" w:rsidP="00012290">
      <w:pPr>
        <w:jc w:val="both"/>
        <w:rPr>
          <w:rFonts w:ascii="Lucida Sans" w:hAnsi="Lucida Sans"/>
          <w:sz w:val="20"/>
          <w:szCs w:val="20"/>
          <w:lang w:val="en-AU"/>
        </w:rPr>
      </w:pPr>
      <w:r>
        <w:rPr>
          <w:rFonts w:ascii="Lucida Sans" w:hAnsi="Lucida Sans"/>
          <w:sz w:val="20"/>
          <w:szCs w:val="20"/>
          <w:lang w:val="en-AU"/>
        </w:rPr>
        <w:t>I have decided that</w:t>
      </w:r>
      <w:r w:rsidR="006F2F63">
        <w:rPr>
          <w:rFonts w:ascii="Lucida Sans" w:hAnsi="Lucida Sans"/>
          <w:sz w:val="20"/>
          <w:szCs w:val="20"/>
          <w:lang w:val="en-AU"/>
        </w:rPr>
        <w:t>:</w:t>
      </w:r>
    </w:p>
    <w:p w14:paraId="4D6C53F2" w14:textId="77777777" w:rsidR="006F2F63" w:rsidRDefault="006F2F63" w:rsidP="00012290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0D338525" w14:textId="54C96674" w:rsidR="00FD1FBE" w:rsidRPr="00012290" w:rsidRDefault="00012290" w:rsidP="00012290">
      <w:pPr>
        <w:jc w:val="both"/>
        <w:rPr>
          <w:rFonts w:ascii="Lucida Sans" w:hAnsi="Lucida Sans"/>
          <w:sz w:val="20"/>
          <w:szCs w:val="20"/>
          <w:lang w:val="en-AU"/>
        </w:rPr>
      </w:pPr>
      <w:proofErr w:type="gramStart"/>
      <w:r>
        <w:rPr>
          <w:rFonts w:ascii="Lucida Sans" w:hAnsi="Lucida Sans"/>
          <w:sz w:val="20"/>
          <w:szCs w:val="20"/>
        </w:rPr>
        <w:t>the</w:t>
      </w:r>
      <w:proofErr w:type="gramEnd"/>
      <w:r>
        <w:rPr>
          <w:rFonts w:ascii="Lucida Sans" w:hAnsi="Lucida Sans"/>
          <w:sz w:val="20"/>
          <w:szCs w:val="20"/>
        </w:rPr>
        <w:t xml:space="preserve"> complaint of academic misconduct was not substantiated and have resolved to dismiss the complaint.</w:t>
      </w:r>
      <w:r w:rsidR="00FD1FBE">
        <w:rPr>
          <w:rFonts w:ascii="Lucida Sans" w:hAnsi="Lucida Sans"/>
          <w:sz w:val="20"/>
          <w:szCs w:val="20"/>
        </w:rPr>
        <w:t xml:space="preserve"> </w:t>
      </w:r>
    </w:p>
    <w:p w14:paraId="0C87A5F3" w14:textId="77777777" w:rsidR="00FD1FBE" w:rsidRDefault="00FD1FBE" w:rsidP="003B065E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4AF62186" w14:textId="77777777" w:rsidR="00FD1FBE" w:rsidRPr="00FD1FBE" w:rsidRDefault="00FD1FBE" w:rsidP="003B065E">
      <w:pPr>
        <w:pStyle w:val="Default"/>
        <w:jc w:val="both"/>
        <w:rPr>
          <w:rFonts w:ascii="Lucida Sans" w:hAnsi="Lucida Sans"/>
          <w:color w:val="3366FF"/>
          <w:sz w:val="20"/>
          <w:szCs w:val="20"/>
        </w:rPr>
      </w:pPr>
      <w:r w:rsidRPr="00FD1FBE">
        <w:rPr>
          <w:rFonts w:ascii="Lucida Sans" w:hAnsi="Lucida Sans"/>
          <w:color w:val="3366FF"/>
          <w:sz w:val="20"/>
          <w:szCs w:val="20"/>
        </w:rPr>
        <w:t>OR</w:t>
      </w:r>
    </w:p>
    <w:p w14:paraId="5F70E363" w14:textId="77777777" w:rsidR="00FD1FBE" w:rsidRDefault="00FD1FBE" w:rsidP="003B065E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08D03D10" w14:textId="70CB268A" w:rsidR="003B065E" w:rsidRPr="006F2F63" w:rsidRDefault="006F2F63" w:rsidP="006F2F63">
      <w:pPr>
        <w:jc w:val="both"/>
        <w:rPr>
          <w:rFonts w:ascii="Lucida Sans" w:hAnsi="Lucida Sans"/>
          <w:sz w:val="20"/>
          <w:szCs w:val="20"/>
          <w:lang w:val="en-AU"/>
        </w:rPr>
      </w:pPr>
      <w:r>
        <w:rPr>
          <w:rFonts w:ascii="Lucida Sans" w:hAnsi="Lucida Sans"/>
          <w:sz w:val="20"/>
          <w:szCs w:val="20"/>
          <w:lang w:val="en-AU"/>
        </w:rPr>
        <w:t xml:space="preserve">I have decided that </w:t>
      </w:r>
      <w:r w:rsidR="002D74B8">
        <w:rPr>
          <w:rFonts w:ascii="Lucida Sans" w:hAnsi="Lucida Sans"/>
          <w:sz w:val="20"/>
          <w:szCs w:val="20"/>
        </w:rPr>
        <w:t>an act of academic m</w:t>
      </w:r>
      <w:r w:rsidR="00C32ABE">
        <w:rPr>
          <w:rFonts w:ascii="Lucida Sans" w:hAnsi="Lucida Sans"/>
          <w:sz w:val="20"/>
          <w:szCs w:val="20"/>
        </w:rPr>
        <w:t xml:space="preserve">isconduct has occurred </w:t>
      </w:r>
      <w:r w:rsidR="003B065E">
        <w:rPr>
          <w:rFonts w:ascii="Lucida Sans" w:hAnsi="Lucida Sans"/>
          <w:sz w:val="20"/>
          <w:szCs w:val="20"/>
        </w:rPr>
        <w:t xml:space="preserve">as defined </w:t>
      </w:r>
      <w:r w:rsidR="00C32ABE">
        <w:rPr>
          <w:rFonts w:ascii="Lucida Sans" w:hAnsi="Lucida Sans"/>
          <w:sz w:val="20"/>
          <w:szCs w:val="20"/>
        </w:rPr>
        <w:t>in</w:t>
      </w:r>
      <w:r w:rsidR="003B065E">
        <w:rPr>
          <w:rFonts w:ascii="Lucida Sans" w:hAnsi="Lucida Sans"/>
          <w:sz w:val="20"/>
          <w:szCs w:val="20"/>
        </w:rPr>
        <w:t xml:space="preserve"> Rule</w:t>
      </w:r>
      <w:r w:rsidR="00C32ABE">
        <w:rPr>
          <w:rFonts w:ascii="Lucida Sans" w:hAnsi="Lucida Sans"/>
          <w:sz w:val="20"/>
          <w:szCs w:val="20"/>
        </w:rPr>
        <w:t>/s</w:t>
      </w:r>
      <w:r w:rsidR="003B065E">
        <w:rPr>
          <w:rFonts w:ascii="Lucida Sans" w:hAnsi="Lucida Sans"/>
          <w:sz w:val="20"/>
          <w:szCs w:val="20"/>
        </w:rPr>
        <w:t xml:space="preserve"> </w:t>
      </w:r>
      <w:r w:rsidR="003B065E" w:rsidRPr="003B065E">
        <w:rPr>
          <w:rFonts w:ascii="Lucida Sans" w:hAnsi="Lucida Sans"/>
          <w:color w:val="3366FF"/>
          <w:sz w:val="20"/>
          <w:szCs w:val="20"/>
        </w:rPr>
        <w:t>(insert Rule</w:t>
      </w:r>
      <w:r w:rsidR="00C32ABE">
        <w:rPr>
          <w:rFonts w:ascii="Lucida Sans" w:hAnsi="Lucida Sans"/>
          <w:color w:val="3366FF"/>
          <w:sz w:val="20"/>
          <w:szCs w:val="20"/>
        </w:rPr>
        <w:t>/s</w:t>
      </w:r>
      <w:r w:rsidR="003B065E" w:rsidRPr="003B065E">
        <w:rPr>
          <w:rFonts w:ascii="Lucida Sans" w:hAnsi="Lucida Sans"/>
          <w:color w:val="3366FF"/>
          <w:sz w:val="20"/>
          <w:szCs w:val="20"/>
        </w:rPr>
        <w:t xml:space="preserve"> breached</w:t>
      </w:r>
      <w:r w:rsidR="003B065E" w:rsidRPr="003B065E">
        <w:rPr>
          <w:rFonts w:ascii="Lucida Sans" w:hAnsi="Lucida Sans"/>
          <w:color w:val="3366FF"/>
          <w:sz w:val="16"/>
          <w:szCs w:val="16"/>
        </w:rPr>
        <w:t>]</w:t>
      </w:r>
      <w:r w:rsidR="003B065E">
        <w:rPr>
          <w:rFonts w:ascii="Lucida Sans" w:hAnsi="Lucida Sans"/>
          <w:color w:val="0070C0"/>
          <w:sz w:val="16"/>
          <w:szCs w:val="16"/>
        </w:rPr>
        <w:t xml:space="preserve"> </w:t>
      </w:r>
      <w:r w:rsidR="00085D00" w:rsidRPr="00085D00">
        <w:rPr>
          <w:rFonts w:ascii="Lucida Sans" w:hAnsi="Lucida Sans"/>
          <w:sz w:val="20"/>
          <w:szCs w:val="20"/>
          <w:lang w:val="en-AU"/>
        </w:rPr>
        <w:t>o</w:t>
      </w:r>
      <w:r w:rsidR="00085D00">
        <w:rPr>
          <w:rFonts w:ascii="Lucida Sans" w:hAnsi="Lucida Sans"/>
          <w:sz w:val="20"/>
          <w:szCs w:val="20"/>
          <w:lang w:val="en-AU"/>
        </w:rPr>
        <w:t>f the Student Academic Misconduc</w:t>
      </w:r>
      <w:r w:rsidR="00085D00" w:rsidRPr="00085D00">
        <w:rPr>
          <w:rFonts w:ascii="Lucida Sans" w:hAnsi="Lucida Sans"/>
          <w:sz w:val="20"/>
          <w:szCs w:val="20"/>
          <w:lang w:val="en-AU"/>
        </w:rPr>
        <w:t>t Rule</w:t>
      </w:r>
      <w:r w:rsidR="00C32ABE">
        <w:rPr>
          <w:rFonts w:ascii="Lucida Sans" w:hAnsi="Lucida Sans"/>
          <w:sz w:val="20"/>
          <w:szCs w:val="20"/>
        </w:rPr>
        <w:t>.</w:t>
      </w:r>
      <w:r w:rsidR="003B065E" w:rsidRPr="002C6419">
        <w:rPr>
          <w:rFonts w:ascii="Lucida Sans" w:hAnsi="Lucida Sans"/>
          <w:sz w:val="20"/>
          <w:szCs w:val="20"/>
        </w:rPr>
        <w:t xml:space="preserve"> </w:t>
      </w:r>
    </w:p>
    <w:p w14:paraId="37C33819" w14:textId="77777777" w:rsidR="003B065E" w:rsidRPr="002C6419" w:rsidRDefault="003B065E" w:rsidP="003B065E">
      <w:pPr>
        <w:pStyle w:val="Default"/>
        <w:rPr>
          <w:sz w:val="20"/>
          <w:szCs w:val="20"/>
        </w:rPr>
      </w:pPr>
    </w:p>
    <w:p w14:paraId="574BF424" w14:textId="0060AE26" w:rsidR="003B065E" w:rsidRPr="002C6419" w:rsidRDefault="003B065E" w:rsidP="003B065E">
      <w:pPr>
        <w:rPr>
          <w:rFonts w:ascii="Lucida Sans" w:hAnsi="Lucida Sans"/>
          <w:sz w:val="20"/>
          <w:szCs w:val="20"/>
          <w:lang w:val="en-AU"/>
        </w:rPr>
      </w:pPr>
      <w:r w:rsidRPr="002C6419">
        <w:rPr>
          <w:rFonts w:ascii="Lucida Sans" w:hAnsi="Lucida Sans"/>
          <w:sz w:val="20"/>
          <w:szCs w:val="20"/>
          <w:lang w:val="en-AU"/>
        </w:rPr>
        <w:t>I have decided that the following penalty</w:t>
      </w:r>
      <w:r w:rsidR="00C32ABE">
        <w:rPr>
          <w:rFonts w:ascii="Lucida Sans" w:hAnsi="Lucida Sans"/>
          <w:sz w:val="20"/>
          <w:szCs w:val="20"/>
          <w:lang w:val="en-AU"/>
        </w:rPr>
        <w:t xml:space="preserve"> </w:t>
      </w:r>
      <w:r w:rsidR="00C32ABE">
        <w:rPr>
          <w:rFonts w:ascii="Lucida Sans" w:hAnsi="Lucida Sans"/>
          <w:color w:val="3366FF"/>
          <w:sz w:val="20"/>
          <w:szCs w:val="20"/>
          <w:lang w:val="en-GB" w:eastAsia="en-GB" w:bidi="ar-SA"/>
        </w:rPr>
        <w:t>[</w:t>
      </w:r>
      <w:r w:rsidRPr="003B065E">
        <w:rPr>
          <w:rFonts w:ascii="Lucida Sans" w:hAnsi="Lucida Sans"/>
          <w:color w:val="3366FF"/>
          <w:sz w:val="20"/>
          <w:szCs w:val="20"/>
          <w:lang w:val="en-GB" w:eastAsia="en-GB" w:bidi="ar-SA"/>
        </w:rPr>
        <w:t>more than one penalty may be applied]</w:t>
      </w:r>
      <w:r w:rsidRPr="00922027">
        <w:rPr>
          <w:rFonts w:ascii="Lucida Sans" w:hAnsi="Lucida Sans"/>
          <w:color w:val="0070C0"/>
          <w:sz w:val="16"/>
          <w:szCs w:val="16"/>
          <w:lang w:val="en-AU"/>
        </w:rPr>
        <w:t xml:space="preserve"> </w:t>
      </w:r>
      <w:r w:rsidRPr="002C6419">
        <w:rPr>
          <w:rFonts w:ascii="Lucida Sans" w:hAnsi="Lucida Sans"/>
          <w:sz w:val="20"/>
          <w:szCs w:val="20"/>
          <w:lang w:val="en-AU"/>
        </w:rPr>
        <w:t>shall be applied:</w:t>
      </w:r>
    </w:p>
    <w:p w14:paraId="17E1F9D9" w14:textId="77777777" w:rsidR="003B065E" w:rsidRDefault="003B065E" w:rsidP="003B065E">
      <w:pPr>
        <w:pStyle w:val="Default"/>
        <w:rPr>
          <w:sz w:val="22"/>
          <w:szCs w:val="22"/>
        </w:rPr>
      </w:pPr>
    </w:p>
    <w:p w14:paraId="533ABB78" w14:textId="77777777" w:rsidR="003B065E" w:rsidRDefault="003B065E" w:rsidP="003B065E">
      <w:pPr>
        <w:pStyle w:val="Default"/>
        <w:ind w:left="720"/>
        <w:rPr>
          <w:rFonts w:ascii="Lucida Sans" w:hAnsi="Lucida Sans"/>
          <w:sz w:val="20"/>
          <w:szCs w:val="20"/>
        </w:rPr>
      </w:pPr>
      <w:proofErr w:type="gramStart"/>
      <w:r w:rsidRPr="002C6419">
        <w:rPr>
          <w:rFonts w:ascii="Lucida Sans" w:hAnsi="Lucida Sans"/>
          <w:sz w:val="20"/>
          <w:szCs w:val="20"/>
        </w:rPr>
        <w:t>that</w:t>
      </w:r>
      <w:proofErr w:type="gramEnd"/>
      <w:r w:rsidRPr="002C6419">
        <w:rPr>
          <w:rFonts w:ascii="Lucida Sans" w:hAnsi="Lucida Sans"/>
          <w:sz w:val="20"/>
          <w:szCs w:val="20"/>
        </w:rPr>
        <w:t xml:space="preserve"> you are formally reprimanded</w:t>
      </w:r>
      <w:r>
        <w:rPr>
          <w:rFonts w:ascii="Lucida Sans" w:hAnsi="Lucida Sans"/>
          <w:sz w:val="20"/>
          <w:szCs w:val="20"/>
        </w:rPr>
        <w:t>,</w:t>
      </w:r>
      <w:r w:rsidRPr="002C6419">
        <w:rPr>
          <w:rFonts w:ascii="Lucida Sans" w:hAnsi="Lucida Sans"/>
          <w:sz w:val="20"/>
          <w:szCs w:val="20"/>
        </w:rPr>
        <w:t xml:space="preserve"> of which a record has been made.</w:t>
      </w:r>
    </w:p>
    <w:p w14:paraId="0F36C8EF" w14:textId="77777777" w:rsidR="003B065E" w:rsidRPr="00922027" w:rsidRDefault="003B065E" w:rsidP="003B065E">
      <w:pPr>
        <w:pStyle w:val="Default"/>
        <w:ind w:left="720"/>
        <w:rPr>
          <w:sz w:val="22"/>
          <w:szCs w:val="22"/>
        </w:rPr>
      </w:pPr>
    </w:p>
    <w:p w14:paraId="43C7203D" w14:textId="77777777" w:rsidR="003B065E" w:rsidRDefault="003B065E" w:rsidP="003B065E">
      <w:pPr>
        <w:pStyle w:val="Default"/>
        <w:ind w:left="720"/>
        <w:jc w:val="both"/>
        <w:rPr>
          <w:sz w:val="22"/>
          <w:szCs w:val="22"/>
        </w:rPr>
      </w:pPr>
      <w:proofErr w:type="gramStart"/>
      <w:r>
        <w:rPr>
          <w:rFonts w:ascii="Lucida Sans" w:hAnsi="Lucida Sans"/>
          <w:sz w:val="20"/>
          <w:szCs w:val="20"/>
        </w:rPr>
        <w:t>that</w:t>
      </w:r>
      <w:proofErr w:type="gramEnd"/>
      <w:r>
        <w:rPr>
          <w:rFonts w:ascii="Lucida Sans" w:hAnsi="Lucida Sans"/>
          <w:sz w:val="20"/>
          <w:szCs w:val="20"/>
        </w:rPr>
        <w:t xml:space="preserve"> you are placed on probation for </w:t>
      </w:r>
      <w:r w:rsidRPr="00FD71CF">
        <w:rPr>
          <w:rFonts w:ascii="Lucida Sans" w:hAnsi="Lucida Sans"/>
          <w:color w:val="3366FF"/>
          <w:sz w:val="20"/>
          <w:szCs w:val="20"/>
        </w:rPr>
        <w:t xml:space="preserve">[insert period] </w:t>
      </w:r>
      <w:r>
        <w:rPr>
          <w:rFonts w:ascii="Lucida Sans" w:hAnsi="Lucida Sans"/>
          <w:sz w:val="20"/>
          <w:szCs w:val="20"/>
        </w:rPr>
        <w:t>for good behaviour when this and any new incidents that take place during this period will be considered for more severe sanction</w:t>
      </w:r>
      <w:r>
        <w:rPr>
          <w:sz w:val="22"/>
          <w:szCs w:val="22"/>
        </w:rPr>
        <w:t>.</w:t>
      </w:r>
    </w:p>
    <w:p w14:paraId="492C8C77" w14:textId="77777777" w:rsidR="003B065E" w:rsidRPr="00C44176" w:rsidRDefault="003B065E" w:rsidP="003B065E">
      <w:pPr>
        <w:pStyle w:val="Default"/>
        <w:ind w:left="720"/>
        <w:rPr>
          <w:rFonts w:ascii="Lucida Sans" w:hAnsi="Lucida Sans"/>
          <w:sz w:val="20"/>
          <w:szCs w:val="20"/>
        </w:rPr>
      </w:pPr>
    </w:p>
    <w:p w14:paraId="693A8435" w14:textId="00A9D636" w:rsidR="001F708A" w:rsidRDefault="001F708A" w:rsidP="003B065E">
      <w:pPr>
        <w:pStyle w:val="Default"/>
        <w:ind w:left="720"/>
        <w:jc w:val="both"/>
        <w:rPr>
          <w:rFonts w:ascii="Lucida Sans" w:hAnsi="Lucida Sans"/>
          <w:sz w:val="20"/>
          <w:szCs w:val="20"/>
        </w:rPr>
      </w:pPr>
      <w:proofErr w:type="gramStart"/>
      <w:r>
        <w:rPr>
          <w:rFonts w:ascii="Lucida Sans" w:hAnsi="Lucida Sans"/>
          <w:sz w:val="20"/>
          <w:szCs w:val="20"/>
        </w:rPr>
        <w:t>that</w:t>
      </w:r>
      <w:proofErr w:type="gramEnd"/>
      <w:r>
        <w:rPr>
          <w:rFonts w:ascii="Lucida Sans" w:hAnsi="Lucida Sans"/>
          <w:sz w:val="20"/>
          <w:szCs w:val="20"/>
        </w:rPr>
        <w:t xml:space="preserve"> you rewrite and resubmit the assessment task, or a comparable assessment task, with a reduction of</w:t>
      </w:r>
      <w:r w:rsidRPr="001F708A">
        <w:rPr>
          <w:rFonts w:ascii="Lucida Sans" w:hAnsi="Lucida Sans"/>
          <w:color w:val="3366FF"/>
          <w:sz w:val="20"/>
          <w:szCs w:val="20"/>
        </w:rPr>
        <w:t xml:space="preserve"> </w:t>
      </w:r>
      <w:r>
        <w:rPr>
          <w:rFonts w:ascii="Lucida Sans" w:hAnsi="Lucida Sans"/>
          <w:color w:val="3366FF"/>
          <w:sz w:val="20"/>
          <w:szCs w:val="20"/>
        </w:rPr>
        <w:t>[</w:t>
      </w:r>
      <w:r w:rsidRPr="001F708A">
        <w:rPr>
          <w:rFonts w:ascii="Lucida Sans" w:hAnsi="Lucida Sans"/>
          <w:color w:val="3366FF"/>
          <w:sz w:val="20"/>
          <w:szCs w:val="20"/>
        </w:rPr>
        <w:t>insert % - 20-50% of the mark the assessed task would have otherwise received]</w:t>
      </w:r>
    </w:p>
    <w:p w14:paraId="0D65F339" w14:textId="77777777" w:rsidR="001F708A" w:rsidRDefault="001F708A" w:rsidP="003B065E">
      <w:pPr>
        <w:pStyle w:val="Default"/>
        <w:ind w:left="720"/>
        <w:jc w:val="both"/>
        <w:rPr>
          <w:rFonts w:ascii="Lucida Sans" w:hAnsi="Lucida Sans"/>
          <w:sz w:val="20"/>
          <w:szCs w:val="20"/>
        </w:rPr>
      </w:pPr>
    </w:p>
    <w:p w14:paraId="31F330E8" w14:textId="51EB3F14" w:rsidR="001F708A" w:rsidRDefault="001F708A" w:rsidP="003B065E">
      <w:pPr>
        <w:pStyle w:val="Default"/>
        <w:ind w:left="720"/>
        <w:jc w:val="both"/>
        <w:rPr>
          <w:rFonts w:ascii="Lucida Sans" w:hAnsi="Lucida Sans"/>
          <w:sz w:val="20"/>
          <w:szCs w:val="20"/>
        </w:rPr>
      </w:pPr>
      <w:proofErr w:type="gramStart"/>
      <w:r>
        <w:rPr>
          <w:rFonts w:ascii="Lucida Sans" w:hAnsi="Lucida Sans"/>
          <w:sz w:val="20"/>
          <w:szCs w:val="20"/>
        </w:rPr>
        <w:t>that</w:t>
      </w:r>
      <w:proofErr w:type="gramEnd"/>
      <w:r>
        <w:rPr>
          <w:rFonts w:ascii="Lucida Sans" w:hAnsi="Lucida Sans"/>
          <w:sz w:val="20"/>
          <w:szCs w:val="20"/>
        </w:rPr>
        <w:t xml:space="preserve"> your assessment mark is reduced to </w:t>
      </w:r>
      <w:r w:rsidRPr="001F708A">
        <w:rPr>
          <w:rFonts w:ascii="Lucida Sans" w:hAnsi="Lucida Sans"/>
          <w:color w:val="3366FF"/>
          <w:sz w:val="20"/>
          <w:szCs w:val="20"/>
        </w:rPr>
        <w:t>[mark].</w:t>
      </w:r>
    </w:p>
    <w:p w14:paraId="0311836B" w14:textId="77777777" w:rsidR="001F708A" w:rsidRDefault="001F708A" w:rsidP="003B065E">
      <w:pPr>
        <w:pStyle w:val="Default"/>
        <w:ind w:left="720"/>
        <w:jc w:val="both"/>
        <w:rPr>
          <w:ins w:id="0" w:author="Helen McKinnon" w:date="2017-01-18T09:55:00Z"/>
          <w:rFonts w:ascii="Lucida Sans" w:hAnsi="Lucida Sans"/>
          <w:sz w:val="20"/>
          <w:szCs w:val="20"/>
        </w:rPr>
      </w:pPr>
    </w:p>
    <w:p w14:paraId="4D1595EF" w14:textId="77777777" w:rsidR="003B065E" w:rsidRDefault="003B065E" w:rsidP="003B065E">
      <w:pPr>
        <w:pStyle w:val="Default"/>
        <w:ind w:left="720"/>
        <w:jc w:val="both"/>
        <w:rPr>
          <w:rFonts w:ascii="Lucida Sans" w:hAnsi="Lucida Sans"/>
          <w:sz w:val="20"/>
          <w:szCs w:val="20"/>
        </w:rPr>
      </w:pPr>
      <w:proofErr w:type="gramStart"/>
      <w:r w:rsidRPr="00C44176">
        <w:rPr>
          <w:rFonts w:ascii="Lucida Sans" w:hAnsi="Lucida Sans"/>
          <w:sz w:val="20"/>
          <w:szCs w:val="20"/>
        </w:rPr>
        <w:t>that</w:t>
      </w:r>
      <w:proofErr w:type="gramEnd"/>
      <w:r w:rsidRPr="00C44176">
        <w:rPr>
          <w:rFonts w:ascii="Lucida Sans" w:hAnsi="Lucida Sans"/>
          <w:sz w:val="20"/>
          <w:szCs w:val="20"/>
        </w:rPr>
        <w:t xml:space="preserve"> your overall unit grade is reduced to </w:t>
      </w:r>
      <w:r w:rsidRPr="003B065E">
        <w:rPr>
          <w:rFonts w:ascii="Lucida Sans" w:hAnsi="Lucida Sans"/>
          <w:color w:val="3366FF"/>
          <w:sz w:val="20"/>
          <w:szCs w:val="20"/>
        </w:rPr>
        <w:t>[grade].</w:t>
      </w:r>
    </w:p>
    <w:p w14:paraId="5025D075" w14:textId="77777777" w:rsidR="003B065E" w:rsidRPr="00C44176" w:rsidRDefault="003B065E" w:rsidP="003B065E">
      <w:pPr>
        <w:pStyle w:val="Default"/>
        <w:ind w:left="720"/>
        <w:jc w:val="both"/>
        <w:rPr>
          <w:rFonts w:ascii="Lucida Sans" w:hAnsi="Lucida Sans"/>
          <w:sz w:val="20"/>
          <w:szCs w:val="20"/>
        </w:rPr>
      </w:pPr>
    </w:p>
    <w:p w14:paraId="55BB0227" w14:textId="34923CFD" w:rsidR="003B065E" w:rsidRPr="00B63D5E" w:rsidRDefault="003B065E" w:rsidP="003B065E">
      <w:pPr>
        <w:pStyle w:val="Default"/>
        <w:ind w:left="720"/>
        <w:jc w:val="both"/>
        <w:rPr>
          <w:rFonts w:ascii="Lucida Sans" w:hAnsi="Lucida Sans"/>
          <w:sz w:val="20"/>
          <w:szCs w:val="20"/>
        </w:rPr>
      </w:pPr>
      <w:proofErr w:type="gramStart"/>
      <w:r w:rsidRPr="00C44176">
        <w:rPr>
          <w:rFonts w:ascii="Lucida Sans" w:hAnsi="Lucida Sans"/>
          <w:sz w:val="20"/>
          <w:szCs w:val="20"/>
        </w:rPr>
        <w:t>tha</w:t>
      </w:r>
      <w:r>
        <w:rPr>
          <w:rFonts w:ascii="Lucida Sans" w:hAnsi="Lucida Sans"/>
          <w:sz w:val="20"/>
          <w:szCs w:val="20"/>
        </w:rPr>
        <w:t>t</w:t>
      </w:r>
      <w:proofErr w:type="gramEnd"/>
      <w:r>
        <w:rPr>
          <w:rFonts w:ascii="Lucida Sans" w:hAnsi="Lucida Sans"/>
          <w:sz w:val="20"/>
          <w:szCs w:val="20"/>
        </w:rPr>
        <w:t xml:space="preserve"> the administrative grade of WU</w:t>
      </w:r>
      <w:r w:rsidRPr="00C44176">
        <w:rPr>
          <w:rFonts w:ascii="Lucida Sans" w:hAnsi="Lucida Sans"/>
          <w:sz w:val="20"/>
          <w:szCs w:val="20"/>
        </w:rPr>
        <w:t xml:space="preserve">N (Withdrawn by </w:t>
      </w:r>
      <w:r>
        <w:rPr>
          <w:rFonts w:ascii="Lucida Sans" w:hAnsi="Lucida Sans"/>
          <w:sz w:val="20"/>
          <w:szCs w:val="20"/>
        </w:rPr>
        <w:t>University</w:t>
      </w:r>
      <w:r w:rsidRPr="00C44176">
        <w:rPr>
          <w:rFonts w:ascii="Lucida Sans" w:hAnsi="Lucida Sans"/>
          <w:sz w:val="20"/>
          <w:szCs w:val="20"/>
        </w:rPr>
        <w:t xml:space="preserve"> and Deemed to have Failed</w:t>
      </w:r>
      <w:r>
        <w:rPr>
          <w:rFonts w:ascii="Lucida Sans" w:hAnsi="Lucida Sans"/>
          <w:sz w:val="20"/>
          <w:szCs w:val="20"/>
        </w:rPr>
        <w:t xml:space="preserve"> </w:t>
      </w:r>
      <w:r w:rsidRPr="00C44176">
        <w:rPr>
          <w:rFonts w:ascii="Lucida Sans" w:hAnsi="Lucida Sans"/>
          <w:sz w:val="20"/>
          <w:szCs w:val="20"/>
        </w:rPr>
        <w:t xml:space="preserve">is awarded for </w:t>
      </w:r>
      <w:r w:rsidRPr="003B065E">
        <w:rPr>
          <w:rFonts w:ascii="Lucida Sans" w:hAnsi="Lucida Sans"/>
          <w:color w:val="3366FF"/>
          <w:sz w:val="20"/>
          <w:szCs w:val="20"/>
        </w:rPr>
        <w:t>[</w:t>
      </w:r>
      <w:r>
        <w:rPr>
          <w:rFonts w:ascii="Lucida Sans" w:hAnsi="Lucida Sans"/>
          <w:color w:val="3366FF"/>
          <w:sz w:val="20"/>
          <w:szCs w:val="20"/>
        </w:rPr>
        <w:t xml:space="preserve">insert </w:t>
      </w:r>
      <w:r w:rsidRPr="003B065E">
        <w:rPr>
          <w:rFonts w:ascii="Lucida Sans" w:hAnsi="Lucida Sans"/>
          <w:color w:val="3366FF"/>
          <w:sz w:val="20"/>
          <w:szCs w:val="20"/>
        </w:rPr>
        <w:t>unit]</w:t>
      </w:r>
      <w:r>
        <w:rPr>
          <w:rFonts w:ascii="Lucida Sans" w:hAnsi="Lucida Sans"/>
          <w:color w:val="3366FF"/>
          <w:sz w:val="20"/>
          <w:szCs w:val="20"/>
        </w:rPr>
        <w:t>.</w:t>
      </w:r>
    </w:p>
    <w:p w14:paraId="024E705B" w14:textId="77777777" w:rsidR="003B065E" w:rsidRPr="00C44176" w:rsidRDefault="003B065E" w:rsidP="003B065E">
      <w:pPr>
        <w:pStyle w:val="Default"/>
        <w:ind w:left="720"/>
        <w:jc w:val="both"/>
        <w:rPr>
          <w:rFonts w:ascii="Lucida Sans" w:hAnsi="Lucida Sans"/>
          <w:sz w:val="20"/>
          <w:szCs w:val="20"/>
        </w:rPr>
      </w:pPr>
    </w:p>
    <w:p w14:paraId="163912E6" w14:textId="08A3B1C5" w:rsidR="003B065E" w:rsidRDefault="003B065E" w:rsidP="003B065E">
      <w:pPr>
        <w:pStyle w:val="Default"/>
        <w:ind w:left="720"/>
        <w:jc w:val="both"/>
        <w:rPr>
          <w:rFonts w:ascii="Lucida Sans" w:hAnsi="Lucida Sans"/>
          <w:sz w:val="20"/>
          <w:szCs w:val="20"/>
        </w:rPr>
      </w:pPr>
      <w:proofErr w:type="gramStart"/>
      <w:r w:rsidRPr="00C44176">
        <w:rPr>
          <w:rFonts w:ascii="Lucida Sans" w:hAnsi="Lucida Sans"/>
          <w:sz w:val="20"/>
          <w:szCs w:val="20"/>
        </w:rPr>
        <w:t>that</w:t>
      </w:r>
      <w:proofErr w:type="gramEnd"/>
      <w:r w:rsidRPr="00C44176">
        <w:rPr>
          <w:rFonts w:ascii="Lucida Sans" w:hAnsi="Lucida Sans"/>
          <w:sz w:val="20"/>
          <w:szCs w:val="20"/>
        </w:rPr>
        <w:t xml:space="preserve"> your exclusion from the </w:t>
      </w:r>
      <w:r w:rsidRPr="00085D00">
        <w:rPr>
          <w:rFonts w:ascii="Lucida Sans" w:hAnsi="Lucida Sans"/>
          <w:color w:val="3366FF"/>
          <w:sz w:val="20"/>
          <w:szCs w:val="20"/>
        </w:rPr>
        <w:t>[course or unit]</w:t>
      </w:r>
      <w:r w:rsidRPr="00C44176">
        <w:rPr>
          <w:rFonts w:ascii="Lucida Sans" w:hAnsi="Lucida Sans"/>
          <w:sz w:val="20"/>
          <w:szCs w:val="20"/>
        </w:rPr>
        <w:t xml:space="preserve"> for </w:t>
      </w:r>
      <w:r w:rsidRPr="00085D00">
        <w:rPr>
          <w:rFonts w:ascii="Lucida Sans" w:hAnsi="Lucida Sans"/>
          <w:color w:val="3366FF"/>
          <w:sz w:val="20"/>
          <w:szCs w:val="20"/>
        </w:rPr>
        <w:t>[period)</w:t>
      </w:r>
      <w:r>
        <w:rPr>
          <w:rFonts w:ascii="Lucida Sans" w:hAnsi="Lucida Sans"/>
          <w:color w:val="0070C0"/>
          <w:sz w:val="16"/>
          <w:szCs w:val="16"/>
        </w:rPr>
        <w:t xml:space="preserve"> </w:t>
      </w:r>
      <w:r w:rsidRPr="00C44176">
        <w:rPr>
          <w:rFonts w:ascii="Lucida Sans" w:hAnsi="Lucida Sans"/>
          <w:sz w:val="20"/>
          <w:szCs w:val="20"/>
        </w:rPr>
        <w:t xml:space="preserve">be recommended to the Pro Vice-Chancellor </w:t>
      </w:r>
      <w:r w:rsidRPr="003B065E">
        <w:rPr>
          <w:rFonts w:ascii="Lucida Sans" w:hAnsi="Lucida Sans"/>
          <w:sz w:val="20"/>
          <w:szCs w:val="20"/>
        </w:rPr>
        <w:t>[Academic)</w:t>
      </w:r>
      <w:r>
        <w:rPr>
          <w:rFonts w:ascii="Lucida Sans" w:hAnsi="Lucida Sans"/>
          <w:sz w:val="20"/>
          <w:szCs w:val="20"/>
        </w:rPr>
        <w:t>.</w:t>
      </w:r>
      <w:r w:rsidR="00422FAB">
        <w:rPr>
          <w:rFonts w:ascii="Lucida Sans" w:hAnsi="Lucida Sans"/>
          <w:sz w:val="20"/>
          <w:szCs w:val="20"/>
        </w:rPr>
        <w:t>*</w:t>
      </w:r>
    </w:p>
    <w:p w14:paraId="2696D21B" w14:textId="77777777" w:rsidR="003B065E" w:rsidRDefault="003B065E" w:rsidP="003B065E">
      <w:pPr>
        <w:pStyle w:val="Default"/>
        <w:ind w:left="720"/>
        <w:jc w:val="both"/>
        <w:rPr>
          <w:rFonts w:ascii="Lucida Sans" w:hAnsi="Lucida Sans"/>
          <w:sz w:val="20"/>
          <w:szCs w:val="20"/>
        </w:rPr>
      </w:pPr>
    </w:p>
    <w:p w14:paraId="03072A68" w14:textId="6E3C4F1B" w:rsidR="003B065E" w:rsidRDefault="003B065E" w:rsidP="003B065E">
      <w:pPr>
        <w:pStyle w:val="Default"/>
        <w:ind w:left="720"/>
        <w:jc w:val="both"/>
        <w:rPr>
          <w:rFonts w:ascii="Lucida Sans" w:hAnsi="Lucida Sans"/>
          <w:color w:val="0070C0"/>
          <w:sz w:val="20"/>
          <w:szCs w:val="20"/>
        </w:rPr>
      </w:pPr>
      <w:proofErr w:type="gramStart"/>
      <w:r>
        <w:rPr>
          <w:rFonts w:ascii="Lucida Sans" w:hAnsi="Lucida Sans"/>
          <w:sz w:val="20"/>
          <w:szCs w:val="20"/>
        </w:rPr>
        <w:t>that</w:t>
      </w:r>
      <w:proofErr w:type="gramEnd"/>
      <w:r>
        <w:rPr>
          <w:rFonts w:ascii="Lucida Sans" w:hAnsi="Lucida Sans"/>
          <w:sz w:val="20"/>
          <w:szCs w:val="20"/>
        </w:rPr>
        <w:t xml:space="preserve"> </w:t>
      </w:r>
      <w:r w:rsidR="00FD71CF">
        <w:rPr>
          <w:rFonts w:ascii="Lucida Sans" w:hAnsi="Lucida Sans"/>
          <w:sz w:val="20"/>
          <w:szCs w:val="20"/>
        </w:rPr>
        <w:t>your exclusion</w:t>
      </w:r>
      <w:r w:rsidRPr="00C44176">
        <w:rPr>
          <w:rFonts w:ascii="Lucida Sans" w:hAnsi="Lucida Sans"/>
          <w:sz w:val="20"/>
          <w:szCs w:val="20"/>
        </w:rPr>
        <w:t xml:space="preserve"> from the University for </w:t>
      </w:r>
      <w:r w:rsidR="00FD71CF">
        <w:rPr>
          <w:rFonts w:ascii="Lucida Sans" w:hAnsi="Lucida Sans"/>
          <w:color w:val="3366FF"/>
          <w:sz w:val="20"/>
          <w:szCs w:val="20"/>
        </w:rPr>
        <w:t>[period up to five years]</w:t>
      </w:r>
      <w:r w:rsidR="00FD71CF" w:rsidRPr="00FD71CF">
        <w:rPr>
          <w:rFonts w:ascii="Lucida Sans" w:hAnsi="Lucida Sans"/>
          <w:color w:val="auto"/>
          <w:sz w:val="20"/>
          <w:szCs w:val="20"/>
        </w:rPr>
        <w:t xml:space="preserve"> be</w:t>
      </w:r>
      <w:r w:rsidR="00FD71CF">
        <w:rPr>
          <w:rFonts w:ascii="Lucida Sans" w:hAnsi="Lucida Sans"/>
          <w:color w:val="3366FF"/>
          <w:sz w:val="20"/>
          <w:szCs w:val="20"/>
        </w:rPr>
        <w:t xml:space="preserve"> </w:t>
      </w:r>
      <w:r w:rsidR="00FD71CF">
        <w:rPr>
          <w:rFonts w:ascii="Lucida Sans" w:hAnsi="Lucida Sans"/>
          <w:sz w:val="20"/>
          <w:szCs w:val="20"/>
        </w:rPr>
        <w:t xml:space="preserve">recommended </w:t>
      </w:r>
      <w:r w:rsidR="00FD71CF" w:rsidRPr="00C44176">
        <w:rPr>
          <w:rFonts w:ascii="Lucida Sans" w:hAnsi="Lucida Sans"/>
          <w:sz w:val="20"/>
          <w:szCs w:val="20"/>
        </w:rPr>
        <w:t xml:space="preserve">to the </w:t>
      </w:r>
      <w:r w:rsidR="00FD71CF" w:rsidRPr="00123E26">
        <w:rPr>
          <w:rFonts w:ascii="Lucida Sans" w:hAnsi="Lucida Sans"/>
          <w:color w:val="auto"/>
          <w:sz w:val="20"/>
          <w:szCs w:val="20"/>
        </w:rPr>
        <w:t>Pro Vice-Chancellor (Academic)</w:t>
      </w:r>
      <w:r w:rsidR="00422FAB">
        <w:rPr>
          <w:rFonts w:ascii="Lucida Sans" w:hAnsi="Lucida Sans"/>
          <w:color w:val="auto"/>
          <w:sz w:val="20"/>
          <w:szCs w:val="20"/>
        </w:rPr>
        <w:t>.*</w:t>
      </w:r>
      <w:r w:rsidR="00FD71CF" w:rsidRPr="00123E26">
        <w:rPr>
          <w:rFonts w:ascii="Lucida Sans" w:hAnsi="Lucida Sans"/>
          <w:color w:val="auto"/>
          <w:sz w:val="20"/>
          <w:szCs w:val="20"/>
        </w:rPr>
        <w:t xml:space="preserve"> </w:t>
      </w:r>
    </w:p>
    <w:p w14:paraId="44F28E08" w14:textId="77777777" w:rsidR="003B065E" w:rsidRDefault="003B065E" w:rsidP="003B065E">
      <w:pPr>
        <w:pStyle w:val="Default"/>
        <w:ind w:left="720"/>
        <w:jc w:val="both"/>
        <w:rPr>
          <w:rFonts w:ascii="Lucida Sans" w:hAnsi="Lucida Sans"/>
          <w:color w:val="0070C0"/>
          <w:sz w:val="20"/>
          <w:szCs w:val="20"/>
        </w:rPr>
      </w:pPr>
    </w:p>
    <w:p w14:paraId="283F8FDE" w14:textId="418B24F4" w:rsidR="003B065E" w:rsidRPr="00FB0E7A" w:rsidRDefault="003B065E" w:rsidP="003B065E">
      <w:pPr>
        <w:pStyle w:val="Default"/>
        <w:ind w:left="720"/>
        <w:jc w:val="both"/>
        <w:rPr>
          <w:rFonts w:ascii="Lucida Sans" w:hAnsi="Lucida Sans"/>
          <w:color w:val="auto"/>
          <w:sz w:val="22"/>
          <w:szCs w:val="22"/>
        </w:rPr>
      </w:pPr>
      <w:proofErr w:type="gramStart"/>
      <w:r w:rsidRPr="00123E26">
        <w:rPr>
          <w:rFonts w:ascii="Lucida Sans" w:hAnsi="Lucida Sans"/>
          <w:color w:val="auto"/>
          <w:sz w:val="20"/>
          <w:szCs w:val="20"/>
        </w:rPr>
        <w:t>that</w:t>
      </w:r>
      <w:proofErr w:type="gramEnd"/>
      <w:r w:rsidRPr="00123E26">
        <w:rPr>
          <w:rFonts w:ascii="Lucida Sans" w:hAnsi="Lucida Sans"/>
          <w:color w:val="auto"/>
          <w:sz w:val="20"/>
          <w:szCs w:val="20"/>
        </w:rPr>
        <w:t xml:space="preserve"> a recommendation will be made to the Pro Vice-Chancellor (Academic) that you be expelled from the University.</w:t>
      </w:r>
      <w:r w:rsidR="00422FAB">
        <w:rPr>
          <w:rFonts w:ascii="Lucida Sans" w:hAnsi="Lucida Sans"/>
          <w:color w:val="auto"/>
          <w:sz w:val="20"/>
          <w:szCs w:val="20"/>
        </w:rPr>
        <w:t>*</w:t>
      </w:r>
    </w:p>
    <w:p w14:paraId="297F02A7" w14:textId="77777777" w:rsidR="003B065E" w:rsidRPr="00C44176" w:rsidRDefault="003B065E" w:rsidP="003B065E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089593B1" w14:textId="121581B4" w:rsidR="003B065E" w:rsidRPr="002C6419" w:rsidRDefault="003B065E" w:rsidP="003B065E">
      <w:pPr>
        <w:pStyle w:val="Default"/>
        <w:numPr>
          <w:ilvl w:val="0"/>
          <w:numId w:val="1"/>
        </w:numPr>
        <w:ind w:left="709"/>
        <w:rPr>
          <w:rFonts w:ascii="Lucida Sans" w:hAnsi="Lucida Sans"/>
          <w:sz w:val="20"/>
          <w:szCs w:val="20"/>
        </w:rPr>
      </w:pPr>
      <w:proofErr w:type="gramStart"/>
      <w:r w:rsidRPr="00C44176">
        <w:rPr>
          <w:rFonts w:ascii="Lucida Sans" w:hAnsi="Lucida Sans"/>
          <w:sz w:val="20"/>
          <w:szCs w:val="20"/>
        </w:rPr>
        <w:t>that</w:t>
      </w:r>
      <w:proofErr w:type="gramEnd"/>
      <w:r w:rsidRPr="00C44176">
        <w:rPr>
          <w:rFonts w:ascii="Lucida Sans" w:hAnsi="Lucida Sans"/>
          <w:sz w:val="20"/>
          <w:szCs w:val="20"/>
        </w:rPr>
        <w:t xml:space="preserve"> </w:t>
      </w:r>
      <w:r>
        <w:rPr>
          <w:rFonts w:ascii="Lucida Sans" w:hAnsi="Lucida Sans"/>
          <w:sz w:val="20"/>
          <w:szCs w:val="20"/>
        </w:rPr>
        <w:t xml:space="preserve">a recommendation be made </w:t>
      </w:r>
      <w:r w:rsidRPr="00C44176">
        <w:rPr>
          <w:rFonts w:ascii="Lucida Sans" w:hAnsi="Lucida Sans"/>
          <w:sz w:val="20"/>
          <w:szCs w:val="20"/>
        </w:rPr>
        <w:t xml:space="preserve">to the </w:t>
      </w:r>
      <w:r w:rsidRPr="00123E26">
        <w:rPr>
          <w:rFonts w:ascii="Lucida Sans" w:hAnsi="Lucida Sans"/>
          <w:color w:val="auto"/>
          <w:sz w:val="20"/>
          <w:szCs w:val="20"/>
        </w:rPr>
        <w:t xml:space="preserve">Pro Vice-Chancellor (Academic) </w:t>
      </w:r>
      <w:r>
        <w:rPr>
          <w:rFonts w:ascii="Lucida Sans" w:hAnsi="Lucida Sans"/>
          <w:sz w:val="20"/>
          <w:szCs w:val="20"/>
        </w:rPr>
        <w:t xml:space="preserve">that your </w:t>
      </w:r>
      <w:r w:rsidRPr="00C44176">
        <w:rPr>
          <w:rFonts w:ascii="Lucida Sans" w:hAnsi="Lucida Sans"/>
          <w:sz w:val="20"/>
          <w:szCs w:val="20"/>
        </w:rPr>
        <w:t xml:space="preserve">award of the </w:t>
      </w:r>
      <w:r w:rsidRPr="00085D00">
        <w:rPr>
          <w:rFonts w:ascii="Lucida Sans" w:hAnsi="Lucida Sans"/>
          <w:color w:val="3366FF"/>
          <w:sz w:val="20"/>
          <w:szCs w:val="20"/>
        </w:rPr>
        <w:t xml:space="preserve">[title of degree] </w:t>
      </w:r>
      <w:r>
        <w:rPr>
          <w:rFonts w:ascii="Lucida Sans" w:hAnsi="Lucida Sans"/>
          <w:sz w:val="20"/>
          <w:szCs w:val="20"/>
        </w:rPr>
        <w:t>be revoked.</w:t>
      </w:r>
      <w:r w:rsidR="00422FAB">
        <w:rPr>
          <w:rFonts w:ascii="Lucida Sans" w:hAnsi="Lucida Sans"/>
          <w:sz w:val="20"/>
          <w:szCs w:val="20"/>
        </w:rPr>
        <w:t>*</w:t>
      </w:r>
    </w:p>
    <w:p w14:paraId="6D4FAAAA" w14:textId="77777777" w:rsidR="003B065E" w:rsidRPr="008B688E" w:rsidRDefault="003B065E" w:rsidP="003B065E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4D1595A" w14:textId="5197DAF8" w:rsidR="008C01D6" w:rsidRDefault="008C01D6" w:rsidP="003B065E">
      <w:pPr>
        <w:pStyle w:val="Default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The reason for this determination is </w:t>
      </w:r>
      <w:r w:rsidRPr="008C01D6">
        <w:rPr>
          <w:rFonts w:ascii="Lucida Sans" w:hAnsi="Lucida Sans"/>
          <w:color w:val="3366FF"/>
          <w:sz w:val="20"/>
          <w:szCs w:val="20"/>
        </w:rPr>
        <w:t>(inse</w:t>
      </w:r>
      <w:r>
        <w:rPr>
          <w:rFonts w:ascii="Lucida Sans" w:hAnsi="Lucida Sans"/>
          <w:color w:val="3366FF"/>
          <w:sz w:val="20"/>
          <w:szCs w:val="20"/>
        </w:rPr>
        <w:t>r</w:t>
      </w:r>
      <w:r w:rsidRPr="008C01D6">
        <w:rPr>
          <w:rFonts w:ascii="Lucida Sans" w:hAnsi="Lucida Sans"/>
          <w:color w:val="3366FF"/>
          <w:sz w:val="20"/>
          <w:szCs w:val="20"/>
        </w:rPr>
        <w:t xml:space="preserve">t reasons for </w:t>
      </w:r>
      <w:r w:rsidR="006F2F63">
        <w:rPr>
          <w:rFonts w:ascii="Lucida Sans" w:hAnsi="Lucida Sans"/>
          <w:color w:val="3366FF"/>
          <w:sz w:val="20"/>
          <w:szCs w:val="20"/>
        </w:rPr>
        <w:t xml:space="preserve">your </w:t>
      </w:r>
      <w:r w:rsidRPr="008C01D6">
        <w:rPr>
          <w:rFonts w:ascii="Lucida Sans" w:hAnsi="Lucida Sans"/>
          <w:color w:val="3366FF"/>
          <w:sz w:val="20"/>
          <w:szCs w:val="20"/>
        </w:rPr>
        <w:t>decision).</w:t>
      </w:r>
      <w:r>
        <w:rPr>
          <w:rFonts w:ascii="Lucida Sans" w:hAnsi="Lucida Sans"/>
          <w:sz w:val="20"/>
          <w:szCs w:val="20"/>
        </w:rPr>
        <w:t xml:space="preserve"> </w:t>
      </w:r>
    </w:p>
    <w:p w14:paraId="430AEE8A" w14:textId="49B84DC2" w:rsidR="008C01D6" w:rsidRDefault="008C01D6" w:rsidP="003B065E">
      <w:pPr>
        <w:pStyle w:val="Default"/>
        <w:jc w:val="both"/>
        <w:rPr>
          <w:rFonts w:ascii="Lucida Sans" w:hAnsi="Lucida Sans"/>
          <w:sz w:val="20"/>
          <w:szCs w:val="20"/>
        </w:rPr>
      </w:pPr>
      <w:r w:rsidRPr="008C01D6">
        <w:rPr>
          <w:rFonts w:ascii="Lucida Sans" w:hAnsi="Lucida Sans"/>
          <w:color w:val="3366FF"/>
          <w:sz w:val="20"/>
          <w:szCs w:val="20"/>
        </w:rPr>
        <w:t>Delete the following or change as required:</w:t>
      </w:r>
      <w:r>
        <w:rPr>
          <w:rFonts w:ascii="Lucida Sans" w:hAnsi="Lucida Sans"/>
          <w:sz w:val="20"/>
          <w:szCs w:val="20"/>
        </w:rPr>
        <w:t xml:space="preserve"> I strongly recommend you seek advice about how to reference appropriately/study skills </w:t>
      </w:r>
      <w:proofErr w:type="spellStart"/>
      <w:r>
        <w:rPr>
          <w:rFonts w:ascii="Lucida Sans" w:hAnsi="Lucida Sans"/>
          <w:sz w:val="20"/>
          <w:szCs w:val="20"/>
        </w:rPr>
        <w:t>etc</w:t>
      </w:r>
      <w:proofErr w:type="spellEnd"/>
      <w:r>
        <w:rPr>
          <w:rFonts w:ascii="Lucida Sans" w:hAnsi="Lucida Sans"/>
          <w:sz w:val="20"/>
          <w:szCs w:val="20"/>
        </w:rPr>
        <w:t xml:space="preserve"> from</w:t>
      </w:r>
      <w:r w:rsidR="006F2F63">
        <w:rPr>
          <w:rFonts w:ascii="Lucida Sans" w:hAnsi="Lucida Sans"/>
          <w:sz w:val="20"/>
          <w:szCs w:val="20"/>
        </w:rPr>
        <w:t xml:space="preserve">: </w:t>
      </w:r>
      <w:r w:rsidR="006F2F63" w:rsidRPr="006F2F63">
        <w:rPr>
          <w:rFonts w:ascii="Lucida Sans" w:hAnsi="Lucida Sans"/>
          <w:color w:val="3366FF"/>
          <w:sz w:val="20"/>
          <w:szCs w:val="20"/>
        </w:rPr>
        <w:t>(insert relevant information)</w:t>
      </w:r>
    </w:p>
    <w:p w14:paraId="38DA3DF0" w14:textId="77777777" w:rsidR="008C01D6" w:rsidRDefault="008C01D6" w:rsidP="003B065E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245332E5" w14:textId="2D39B340" w:rsidR="003B065E" w:rsidRDefault="003B065E" w:rsidP="003B065E">
      <w:pPr>
        <w:pStyle w:val="Default"/>
        <w:jc w:val="both"/>
        <w:rPr>
          <w:rFonts w:ascii="Lucida Sans" w:hAnsi="Lucida Sans"/>
          <w:sz w:val="16"/>
          <w:szCs w:val="16"/>
        </w:rPr>
      </w:pPr>
      <w:r>
        <w:rPr>
          <w:rFonts w:ascii="Lucida Sans" w:hAnsi="Lucida Sans"/>
          <w:sz w:val="20"/>
          <w:szCs w:val="20"/>
        </w:rPr>
        <w:t xml:space="preserve">You may appeal either my decision and/or my penalty </w:t>
      </w:r>
      <w:r w:rsidR="00FD71CF">
        <w:rPr>
          <w:rFonts w:ascii="Lucida Sans" w:hAnsi="Lucida Sans"/>
          <w:sz w:val="20"/>
          <w:szCs w:val="20"/>
        </w:rPr>
        <w:t xml:space="preserve">to the Pro Vice-Chancellor (Academic) </w:t>
      </w:r>
      <w:r>
        <w:rPr>
          <w:rFonts w:ascii="Lucida Sans" w:hAnsi="Lucida Sans"/>
          <w:sz w:val="20"/>
          <w:szCs w:val="20"/>
        </w:rPr>
        <w:t xml:space="preserve">by responding to this communication not later than close of business (NSW time) </w:t>
      </w:r>
      <w:r w:rsidRPr="00085D00">
        <w:rPr>
          <w:rFonts w:ascii="Lucida Sans" w:hAnsi="Lucida Sans"/>
          <w:color w:val="3366FF"/>
          <w:sz w:val="20"/>
          <w:szCs w:val="20"/>
        </w:rPr>
        <w:t xml:space="preserve">[date – 10 working days from the </w:t>
      </w:r>
      <w:r w:rsidR="00FD1FBE" w:rsidRPr="00085D00">
        <w:rPr>
          <w:rFonts w:ascii="Lucida Sans" w:hAnsi="Lucida Sans"/>
          <w:color w:val="3366FF"/>
          <w:sz w:val="20"/>
          <w:szCs w:val="20"/>
        </w:rPr>
        <w:t>date</w:t>
      </w:r>
      <w:r w:rsidRPr="00085D00">
        <w:rPr>
          <w:rFonts w:ascii="Lucida Sans" w:hAnsi="Lucida Sans"/>
          <w:color w:val="3366FF"/>
          <w:sz w:val="20"/>
          <w:szCs w:val="20"/>
        </w:rPr>
        <w:t xml:space="preserve"> of this notification </w:t>
      </w:r>
      <w:r w:rsidR="002F253D" w:rsidRPr="00085D00">
        <w:rPr>
          <w:rFonts w:ascii="Lucida Sans" w:hAnsi="Lucida Sans"/>
          <w:color w:val="3366FF"/>
          <w:sz w:val="20"/>
          <w:szCs w:val="20"/>
        </w:rPr>
        <w:t>- except</w:t>
      </w:r>
      <w:r w:rsidRPr="00085D00">
        <w:rPr>
          <w:rFonts w:ascii="Lucida Sans" w:hAnsi="Lucida Sans"/>
          <w:color w:val="3366FF"/>
          <w:sz w:val="20"/>
          <w:szCs w:val="20"/>
        </w:rPr>
        <w:t xml:space="preserve"> when the penalty will lead to the suspension or termination of a student’s enrolment twenty (20) working days from the </w:t>
      </w:r>
      <w:r w:rsidR="00FD1FBE" w:rsidRPr="00085D00">
        <w:rPr>
          <w:rFonts w:ascii="Lucida Sans" w:hAnsi="Lucida Sans"/>
          <w:color w:val="3366FF"/>
          <w:sz w:val="20"/>
          <w:szCs w:val="20"/>
        </w:rPr>
        <w:t>date</w:t>
      </w:r>
      <w:r w:rsidRPr="00085D00">
        <w:rPr>
          <w:rFonts w:ascii="Lucida Sans" w:hAnsi="Lucida Sans"/>
          <w:color w:val="3366FF"/>
          <w:sz w:val="20"/>
          <w:szCs w:val="20"/>
        </w:rPr>
        <w:t xml:space="preserve"> of this notification]] </w:t>
      </w:r>
      <w:r w:rsidR="00FD71CF">
        <w:rPr>
          <w:rFonts w:ascii="Lucida Sans" w:hAnsi="Lucida Sans"/>
          <w:sz w:val="20"/>
          <w:szCs w:val="20"/>
        </w:rPr>
        <w:t>using the following email address</w:t>
      </w:r>
      <w:r w:rsidR="006B5DF8">
        <w:rPr>
          <w:rFonts w:ascii="Lucida Sans" w:hAnsi="Lucida Sans"/>
          <w:sz w:val="20"/>
          <w:szCs w:val="20"/>
        </w:rPr>
        <w:t xml:space="preserve"> pvca@une.edu.au</w:t>
      </w:r>
      <w:r>
        <w:rPr>
          <w:rFonts w:ascii="Lucida Sans" w:hAnsi="Lucida Sans"/>
          <w:sz w:val="20"/>
          <w:szCs w:val="20"/>
        </w:rPr>
        <w:t xml:space="preserve"> </w:t>
      </w:r>
    </w:p>
    <w:p w14:paraId="26D44DD7" w14:textId="77777777" w:rsidR="003B065E" w:rsidRDefault="003B065E" w:rsidP="003B065E">
      <w:pPr>
        <w:pStyle w:val="Default"/>
        <w:jc w:val="both"/>
        <w:rPr>
          <w:rFonts w:ascii="Lucida Sans" w:hAnsi="Lucida Sans"/>
          <w:sz w:val="16"/>
          <w:szCs w:val="16"/>
        </w:rPr>
      </w:pPr>
    </w:p>
    <w:p w14:paraId="39BAF1FE" w14:textId="5BEDA0DB" w:rsidR="006B5DF8" w:rsidRDefault="006B5DF8" w:rsidP="006B5DF8">
      <w:pPr>
        <w:jc w:val="both"/>
        <w:rPr>
          <w:rFonts w:ascii="Lucida Sans" w:hAnsi="Lucida Sans"/>
          <w:sz w:val="20"/>
          <w:szCs w:val="20"/>
          <w:lang w:val="en-AU"/>
        </w:rPr>
      </w:pPr>
      <w:r w:rsidRPr="00C83C94">
        <w:rPr>
          <w:rFonts w:ascii="Lucida Sans" w:hAnsi="Lucida Sans"/>
          <w:sz w:val="20"/>
          <w:szCs w:val="20"/>
          <w:lang w:val="en-AU"/>
        </w:rPr>
        <w:t xml:space="preserve">In drafting your appeal, your attention should be focussed on </w:t>
      </w:r>
      <w:r w:rsidR="004D2BC8">
        <w:rPr>
          <w:rFonts w:ascii="Lucida Sans" w:hAnsi="Lucida Sans"/>
          <w:sz w:val="20"/>
          <w:szCs w:val="20"/>
          <w:lang w:val="en-AU"/>
        </w:rPr>
        <w:t>clause 36</w:t>
      </w:r>
      <w:r>
        <w:rPr>
          <w:rFonts w:ascii="Lucida Sans" w:hAnsi="Lucida Sans"/>
          <w:sz w:val="20"/>
          <w:szCs w:val="20"/>
          <w:lang w:val="en-AU"/>
        </w:rPr>
        <w:t xml:space="preserve"> of the </w:t>
      </w:r>
      <w:r w:rsidR="004D2BC8">
        <w:rPr>
          <w:rFonts w:ascii="Lucida Sans" w:hAnsi="Lucida Sans"/>
          <w:sz w:val="20"/>
          <w:szCs w:val="20"/>
          <w:lang w:val="en-AU"/>
        </w:rPr>
        <w:t xml:space="preserve">Student </w:t>
      </w:r>
      <w:r w:rsidR="006F2F63">
        <w:rPr>
          <w:rFonts w:ascii="Lucida Sans" w:hAnsi="Lucida Sans"/>
          <w:sz w:val="20"/>
          <w:szCs w:val="20"/>
          <w:lang w:val="en-AU"/>
        </w:rPr>
        <w:t xml:space="preserve">Coursework </w:t>
      </w:r>
      <w:r w:rsidR="004D2BC8">
        <w:rPr>
          <w:rFonts w:ascii="Lucida Sans" w:hAnsi="Lucida Sans"/>
          <w:sz w:val="20"/>
          <w:szCs w:val="20"/>
          <w:lang w:val="en-AU"/>
        </w:rPr>
        <w:t xml:space="preserve">Academic Misconduct Rule procedures. If your appeal does not </w:t>
      </w:r>
      <w:r w:rsidR="004D2BC8" w:rsidRPr="000A74A7">
        <w:rPr>
          <w:rFonts w:ascii="Lucida Sans" w:hAnsi="Lucida Sans"/>
          <w:sz w:val="20"/>
          <w:szCs w:val="20"/>
          <w:lang w:val="en-AU"/>
        </w:rPr>
        <w:t xml:space="preserve">demonstrate how the original investigation did not conform to the </w:t>
      </w:r>
      <w:r w:rsidR="004D2BC8" w:rsidRPr="004D2BC8">
        <w:rPr>
          <w:rFonts w:ascii="Lucida Sans" w:hAnsi="Lucida Sans"/>
          <w:sz w:val="20"/>
          <w:szCs w:val="20"/>
          <w:lang w:val="en-AU"/>
        </w:rPr>
        <w:t>Rule and/or the Procedures and/or that the evidence did not support the original decision it will be dismissed.</w:t>
      </w:r>
      <w:r w:rsidR="004D2BC8">
        <w:rPr>
          <w:rFonts w:ascii="Lucida Sans" w:hAnsi="Lucida Sans"/>
          <w:sz w:val="20"/>
          <w:szCs w:val="20"/>
          <w:lang w:val="en-AU"/>
        </w:rPr>
        <w:t xml:space="preserve"> </w:t>
      </w:r>
      <w:r>
        <w:rPr>
          <w:rFonts w:ascii="Lucida Sans" w:hAnsi="Lucida Sans"/>
          <w:sz w:val="20"/>
          <w:szCs w:val="20"/>
          <w:lang w:val="en-AU"/>
        </w:rPr>
        <w:t xml:space="preserve">You may approach any member of the University (except any member associated directly with the original investigation or </w:t>
      </w:r>
      <w:r w:rsidR="004D2BC8">
        <w:rPr>
          <w:rFonts w:ascii="Lucida Sans" w:hAnsi="Lucida Sans"/>
          <w:sz w:val="20"/>
          <w:szCs w:val="20"/>
          <w:lang w:val="en-AU"/>
        </w:rPr>
        <w:t>determination of</w:t>
      </w:r>
      <w:r>
        <w:rPr>
          <w:rFonts w:ascii="Lucida Sans" w:hAnsi="Lucida Sans"/>
          <w:sz w:val="20"/>
          <w:szCs w:val="20"/>
          <w:lang w:val="en-AU"/>
        </w:rPr>
        <w:t xml:space="preserve"> your appeal) or </w:t>
      </w:r>
      <w:r w:rsidR="00DB377D">
        <w:rPr>
          <w:rFonts w:ascii="Lucida Sans" w:hAnsi="Lucida Sans"/>
          <w:sz w:val="20"/>
          <w:szCs w:val="20"/>
          <w:lang w:val="en-AU"/>
        </w:rPr>
        <w:t xml:space="preserve">an Independent Student Advocate at </w:t>
      </w:r>
      <w:hyperlink r:id="rId8" w:history="1">
        <w:r w:rsidR="00426DBA" w:rsidRPr="000A74A7">
          <w:t>uni4me@une.com.au</w:t>
        </w:r>
      </w:hyperlink>
      <w:r w:rsidR="00426DBA">
        <w:rPr>
          <w:rFonts w:ascii="Lucida Sans" w:hAnsi="Lucida Sans"/>
          <w:sz w:val="20"/>
          <w:szCs w:val="20"/>
          <w:lang w:val="en-AU"/>
        </w:rPr>
        <w:t xml:space="preserve"> </w:t>
      </w:r>
      <w:r>
        <w:rPr>
          <w:rFonts w:ascii="Lucida Sans" w:hAnsi="Lucida Sans"/>
          <w:sz w:val="20"/>
          <w:szCs w:val="20"/>
          <w:lang w:val="en-AU"/>
        </w:rPr>
        <w:t xml:space="preserve">to help in the preparation of your appeal and/or </w:t>
      </w:r>
      <w:r w:rsidR="009E6E20">
        <w:rPr>
          <w:rFonts w:ascii="Lucida Sans" w:hAnsi="Lucida Sans"/>
          <w:sz w:val="20"/>
          <w:szCs w:val="20"/>
          <w:lang w:val="en-AU"/>
        </w:rPr>
        <w:t>accompany</w:t>
      </w:r>
      <w:r>
        <w:rPr>
          <w:rFonts w:ascii="Lucida Sans" w:hAnsi="Lucida Sans"/>
          <w:sz w:val="20"/>
          <w:szCs w:val="20"/>
          <w:lang w:val="en-AU"/>
        </w:rPr>
        <w:t xml:space="preserve"> you at any appeal </w:t>
      </w:r>
      <w:r w:rsidR="004D2BC8">
        <w:rPr>
          <w:rFonts w:ascii="Lucida Sans" w:hAnsi="Lucida Sans"/>
          <w:sz w:val="20"/>
          <w:szCs w:val="20"/>
          <w:lang w:val="en-AU"/>
        </w:rPr>
        <w:t>interview</w:t>
      </w:r>
      <w:r>
        <w:rPr>
          <w:rFonts w:ascii="Lucida Sans" w:hAnsi="Lucida Sans"/>
          <w:sz w:val="20"/>
          <w:szCs w:val="20"/>
          <w:lang w:val="en-AU"/>
        </w:rPr>
        <w:t xml:space="preserve">.  </w:t>
      </w:r>
    </w:p>
    <w:p w14:paraId="53E282A7" w14:textId="77777777" w:rsidR="00853198" w:rsidRDefault="00853198" w:rsidP="00853198">
      <w:pPr>
        <w:spacing w:before="7"/>
        <w:rPr>
          <w:rFonts w:ascii="Lucida Sans" w:eastAsia="Lucida Sans" w:hAnsi="Lucida Sans" w:cs="Lucida Sans"/>
          <w:sz w:val="22"/>
          <w:szCs w:val="22"/>
        </w:rPr>
      </w:pPr>
    </w:p>
    <w:p w14:paraId="33BB114B" w14:textId="77777777" w:rsidR="00853198" w:rsidRPr="000F415F" w:rsidRDefault="00853198" w:rsidP="000F415F">
      <w:pPr>
        <w:jc w:val="both"/>
        <w:rPr>
          <w:rFonts w:ascii="Lucida Sans" w:hAnsi="Lucida Sans"/>
          <w:sz w:val="20"/>
          <w:szCs w:val="20"/>
          <w:lang w:val="en-AU"/>
        </w:rPr>
      </w:pPr>
      <w:r w:rsidRPr="000F415F">
        <w:rPr>
          <w:rFonts w:ascii="Lucida Sans" w:hAnsi="Lucida Sans"/>
          <w:sz w:val="20"/>
          <w:szCs w:val="20"/>
          <w:lang w:val="en-AU"/>
        </w:rPr>
        <w:t>The University will maintain your enrolment while the appeal process is ongoing.</w:t>
      </w:r>
    </w:p>
    <w:p w14:paraId="2A932ECF" w14:textId="77777777" w:rsidR="003B065E" w:rsidRDefault="003B065E" w:rsidP="003B065E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6B777664" w14:textId="77777777" w:rsidR="003B065E" w:rsidRDefault="003B065E" w:rsidP="003B065E">
      <w:pPr>
        <w:jc w:val="both"/>
        <w:rPr>
          <w:rFonts w:ascii="Lucida Sans" w:hAnsi="Lucida Sans"/>
          <w:sz w:val="20"/>
          <w:szCs w:val="20"/>
          <w:lang w:val="en-AU"/>
        </w:rPr>
      </w:pPr>
      <w:r w:rsidRPr="00A62E17">
        <w:rPr>
          <w:rFonts w:ascii="Lucida Sans" w:hAnsi="Lucida Sans"/>
          <w:sz w:val="20"/>
          <w:szCs w:val="20"/>
          <w:lang w:val="en-AU"/>
        </w:rPr>
        <w:t xml:space="preserve">If no appeal is received by the date detailed above, the </w:t>
      </w:r>
      <w:r>
        <w:rPr>
          <w:rFonts w:ascii="Lucida Sans" w:hAnsi="Lucida Sans"/>
          <w:sz w:val="20"/>
          <w:szCs w:val="20"/>
          <w:lang w:val="en-AU"/>
        </w:rPr>
        <w:t>necessary administrative action</w:t>
      </w:r>
      <w:r w:rsidRPr="00A62E17">
        <w:rPr>
          <w:rFonts w:ascii="Lucida Sans" w:hAnsi="Lucida Sans"/>
          <w:sz w:val="20"/>
          <w:szCs w:val="20"/>
          <w:lang w:val="en-AU"/>
        </w:rPr>
        <w:t xml:space="preserve"> will proceed.  </w:t>
      </w:r>
    </w:p>
    <w:p w14:paraId="6105C732" w14:textId="77777777" w:rsidR="00BB5373" w:rsidRDefault="00BB5373" w:rsidP="003B065E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0FEB4C77" w14:textId="46970729" w:rsidR="009E6E20" w:rsidRPr="00E625FC" w:rsidRDefault="009E6E20" w:rsidP="009E6E20">
      <w:pPr>
        <w:jc w:val="both"/>
        <w:rPr>
          <w:rFonts w:ascii="Lucida Sans" w:hAnsi="Lucida Sans"/>
          <w:color w:val="FF0000"/>
          <w:lang w:val="en-GB" w:eastAsia="en-GB" w:bidi="ar-SA"/>
        </w:rPr>
      </w:pPr>
      <w:r w:rsidRPr="00E625FC">
        <w:rPr>
          <w:rFonts w:ascii="Lucida Sans" w:hAnsi="Lucida Sans"/>
          <w:color w:val="FF0000"/>
          <w:lang w:val="en-GB" w:eastAsia="en-GB" w:bidi="ar-SA"/>
        </w:rPr>
        <w:t>Insert the following for a Student visa holder where the determination/recommendation is to terminate their enrolment</w:t>
      </w:r>
      <w:r w:rsidR="006F2F63" w:rsidRPr="00E625FC">
        <w:rPr>
          <w:rFonts w:ascii="Lucida Sans" w:hAnsi="Lucida Sans"/>
          <w:color w:val="FF0000"/>
          <w:lang w:val="en-GB" w:eastAsia="en-GB" w:bidi="ar-SA"/>
        </w:rPr>
        <w:t>.</w:t>
      </w:r>
      <w:bookmarkStart w:id="1" w:name="_GoBack"/>
      <w:bookmarkEnd w:id="1"/>
    </w:p>
    <w:p w14:paraId="35B7C685" w14:textId="77777777" w:rsidR="003B065E" w:rsidRDefault="003B065E" w:rsidP="003B065E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677A55D5" w14:textId="77777777" w:rsidR="003B065E" w:rsidRPr="00A62E17" w:rsidRDefault="003B065E" w:rsidP="009E6E20">
      <w:pPr>
        <w:jc w:val="both"/>
        <w:rPr>
          <w:rFonts w:ascii="Lucida Sans" w:hAnsi="Lucida Sans"/>
          <w:sz w:val="20"/>
          <w:szCs w:val="20"/>
          <w:lang w:val="en-AU"/>
        </w:rPr>
      </w:pPr>
      <w:r w:rsidRPr="000F415F">
        <w:rPr>
          <w:rFonts w:ascii="Lucida Sans" w:hAnsi="Lucida Sans"/>
          <w:sz w:val="20"/>
          <w:szCs w:val="20"/>
          <w:lang w:val="en-AU"/>
        </w:rPr>
        <w:t>If your enrolment is terminated the University</w:t>
      </w:r>
      <w:r w:rsidR="00FD1FBE" w:rsidRPr="000F415F">
        <w:rPr>
          <w:rFonts w:ascii="Lucida Sans" w:hAnsi="Lucida Sans"/>
          <w:sz w:val="20"/>
          <w:szCs w:val="20"/>
          <w:lang w:val="en-AU"/>
        </w:rPr>
        <w:t>,</w:t>
      </w:r>
      <w:r w:rsidRPr="000F415F">
        <w:rPr>
          <w:rFonts w:ascii="Lucida Sans" w:hAnsi="Lucida Sans"/>
          <w:sz w:val="20"/>
          <w:szCs w:val="20"/>
          <w:lang w:val="en-AU"/>
        </w:rPr>
        <w:t xml:space="preserve"> </w:t>
      </w:r>
      <w:r w:rsidR="00FD1FBE" w:rsidRPr="000F415F">
        <w:rPr>
          <w:rFonts w:ascii="Lucida Sans" w:hAnsi="Lucida Sans"/>
          <w:sz w:val="20"/>
          <w:szCs w:val="20"/>
          <w:lang w:val="en-AU"/>
        </w:rPr>
        <w:t>under Commonwealth legislation, is obliged</w:t>
      </w:r>
      <w:r w:rsidR="00FF726F" w:rsidRPr="000F415F">
        <w:rPr>
          <w:rFonts w:ascii="Lucida Sans" w:hAnsi="Lucida Sans"/>
          <w:sz w:val="20"/>
          <w:szCs w:val="20"/>
          <w:lang w:val="en-AU"/>
        </w:rPr>
        <w:t xml:space="preserve"> to</w:t>
      </w:r>
      <w:r w:rsidRPr="000F415F">
        <w:rPr>
          <w:rFonts w:ascii="Lucida Sans" w:hAnsi="Lucida Sans"/>
          <w:sz w:val="20"/>
          <w:szCs w:val="20"/>
          <w:lang w:val="en-AU"/>
        </w:rPr>
        <w:t xml:space="preserve"> notify the Secretary of the Department of Education via PRISMS and your Confirmation of Enrolment will be cancelled (this may also impact your Student Visa). </w:t>
      </w:r>
      <w:r w:rsidRPr="00A62E17">
        <w:rPr>
          <w:rFonts w:ascii="Lucida Sans" w:hAnsi="Lucida Sans"/>
          <w:sz w:val="20"/>
          <w:szCs w:val="20"/>
          <w:lang w:val="en-AU"/>
        </w:rPr>
        <w:t xml:space="preserve">If </w:t>
      </w:r>
      <w:r w:rsidR="00FD1FBE">
        <w:rPr>
          <w:rFonts w:ascii="Lucida Sans" w:hAnsi="Lucida Sans"/>
          <w:sz w:val="20"/>
          <w:szCs w:val="20"/>
          <w:lang w:val="en-AU"/>
        </w:rPr>
        <w:t>an</w:t>
      </w:r>
      <w:r w:rsidRPr="00A62E17">
        <w:rPr>
          <w:rFonts w:ascii="Lucida Sans" w:hAnsi="Lucida Sans"/>
          <w:sz w:val="20"/>
          <w:szCs w:val="20"/>
          <w:lang w:val="en-AU"/>
        </w:rPr>
        <w:t xml:space="preserve"> appeal is received </w:t>
      </w:r>
      <w:r w:rsidR="00FD1FBE">
        <w:rPr>
          <w:rFonts w:ascii="Lucida Sans" w:hAnsi="Lucida Sans"/>
          <w:sz w:val="20"/>
          <w:szCs w:val="20"/>
          <w:lang w:val="en-AU"/>
        </w:rPr>
        <w:t xml:space="preserve">from you </w:t>
      </w:r>
      <w:r w:rsidRPr="00A62E17">
        <w:rPr>
          <w:rFonts w:ascii="Lucida Sans" w:hAnsi="Lucida Sans"/>
          <w:sz w:val="20"/>
          <w:szCs w:val="20"/>
          <w:lang w:val="en-AU"/>
        </w:rPr>
        <w:t xml:space="preserve">then </w:t>
      </w:r>
      <w:r>
        <w:rPr>
          <w:rFonts w:ascii="Lucida Sans" w:hAnsi="Lucida Sans"/>
          <w:sz w:val="20"/>
          <w:szCs w:val="20"/>
          <w:lang w:val="en-AU"/>
        </w:rPr>
        <w:t>this</w:t>
      </w:r>
      <w:r w:rsidRPr="00A62E17">
        <w:rPr>
          <w:rFonts w:ascii="Lucida Sans" w:hAnsi="Lucida Sans"/>
          <w:sz w:val="20"/>
          <w:szCs w:val="20"/>
          <w:lang w:val="en-AU"/>
        </w:rPr>
        <w:t xml:space="preserve"> </w:t>
      </w:r>
      <w:r>
        <w:rPr>
          <w:rFonts w:ascii="Lucida Sans" w:hAnsi="Lucida Sans"/>
          <w:sz w:val="20"/>
          <w:szCs w:val="20"/>
          <w:lang w:val="en-AU"/>
        </w:rPr>
        <w:t>penalty</w:t>
      </w:r>
      <w:r w:rsidRPr="00A62E17">
        <w:rPr>
          <w:rFonts w:ascii="Lucida Sans" w:hAnsi="Lucida Sans"/>
          <w:sz w:val="20"/>
          <w:szCs w:val="20"/>
          <w:lang w:val="en-AU"/>
        </w:rPr>
        <w:t xml:space="preserve"> will be stayed until the appeal is decided upon.</w:t>
      </w:r>
    </w:p>
    <w:p w14:paraId="1C448E6C" w14:textId="77777777" w:rsidR="003B065E" w:rsidRDefault="003B065E" w:rsidP="003B065E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0D187A96" w14:textId="7D5D21C1" w:rsidR="003B065E" w:rsidRDefault="008C01D6" w:rsidP="003B065E">
      <w:pPr>
        <w:jc w:val="both"/>
        <w:rPr>
          <w:rFonts w:ascii="Lucida Sans" w:hAnsi="Lucida Sans"/>
          <w:sz w:val="20"/>
          <w:szCs w:val="20"/>
          <w:lang w:val="en-AU"/>
        </w:rPr>
      </w:pPr>
      <w:r>
        <w:rPr>
          <w:rFonts w:ascii="Lucida Sans" w:hAnsi="Lucida Sans"/>
          <w:sz w:val="20"/>
          <w:szCs w:val="20"/>
          <w:lang w:val="en-AU"/>
        </w:rPr>
        <w:t>Yours sincerely</w:t>
      </w:r>
    </w:p>
    <w:p w14:paraId="7F238C8D" w14:textId="77777777" w:rsidR="00BB5373" w:rsidRPr="002C6419" w:rsidRDefault="00BB5373" w:rsidP="00BB5373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0E6B9C61" w14:textId="77777777" w:rsidR="003B065E" w:rsidRDefault="003B065E" w:rsidP="003B065E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515ADD40" w14:textId="77777777" w:rsidR="003B065E" w:rsidRDefault="003B065E" w:rsidP="003B065E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25E6B9F1" w14:textId="77777777" w:rsidR="003B065E" w:rsidRDefault="00853198" w:rsidP="003B065E">
      <w:pPr>
        <w:jc w:val="both"/>
        <w:rPr>
          <w:rFonts w:ascii="Lucida Sans" w:hAnsi="Lucida Sans"/>
          <w:sz w:val="20"/>
          <w:szCs w:val="20"/>
          <w:lang w:val="en-AU"/>
        </w:rPr>
      </w:pPr>
      <w:r w:rsidRPr="00853198">
        <w:rPr>
          <w:rFonts w:ascii="Lucida Sans" w:hAnsi="Lucida Sans"/>
          <w:color w:val="3366FF"/>
          <w:sz w:val="20"/>
          <w:szCs w:val="20"/>
          <w:lang w:val="en-GB" w:eastAsia="en-GB" w:bidi="ar-SA"/>
        </w:rPr>
        <w:t>(Investigating Officer)</w:t>
      </w:r>
      <w:r>
        <w:rPr>
          <w:rFonts w:ascii="Lucida Sans" w:hAnsi="Lucida Sans"/>
          <w:sz w:val="20"/>
          <w:szCs w:val="20"/>
          <w:lang w:val="en-AU"/>
        </w:rPr>
        <w:t xml:space="preserve"> on behalf of</w:t>
      </w:r>
    </w:p>
    <w:p w14:paraId="1F78164A" w14:textId="706CF0C3" w:rsidR="003B065E" w:rsidRPr="00C83C94" w:rsidRDefault="003B065E" w:rsidP="003B065E">
      <w:pPr>
        <w:jc w:val="both"/>
        <w:rPr>
          <w:rFonts w:ascii="Lucida Sans" w:hAnsi="Lucida Sans"/>
          <w:b/>
          <w:sz w:val="20"/>
          <w:szCs w:val="20"/>
          <w:lang w:val="en-AU"/>
        </w:rPr>
      </w:pPr>
      <w:r w:rsidRPr="00C83C94">
        <w:rPr>
          <w:rFonts w:ascii="Lucida Sans" w:hAnsi="Lucida Sans"/>
          <w:b/>
          <w:sz w:val="20"/>
          <w:szCs w:val="20"/>
          <w:lang w:val="en-AU"/>
        </w:rPr>
        <w:t>Head of School</w:t>
      </w:r>
      <w:r w:rsidR="00F23950">
        <w:rPr>
          <w:rFonts w:ascii="Lucida Sans" w:hAnsi="Lucida Sans"/>
          <w:b/>
          <w:sz w:val="20"/>
          <w:szCs w:val="20"/>
          <w:lang w:val="en-AU"/>
        </w:rPr>
        <w:t xml:space="preserve"> - </w:t>
      </w:r>
      <w:r w:rsidR="00F23950">
        <w:rPr>
          <w:rFonts w:ascii="Lucida Sans" w:hAnsi="Lucida Sans"/>
          <w:sz w:val="20"/>
          <w:szCs w:val="20"/>
          <w:lang w:val="en-AU"/>
        </w:rPr>
        <w:t>ensure you cite CRICOS Provider Number: 00003G</w:t>
      </w:r>
    </w:p>
    <w:p w14:paraId="5CFBD026" w14:textId="77777777" w:rsidR="003B065E" w:rsidRPr="00FF726F" w:rsidRDefault="003B065E" w:rsidP="003B065E">
      <w:pPr>
        <w:jc w:val="both"/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FF726F">
        <w:rPr>
          <w:rFonts w:ascii="Lucida Sans" w:hAnsi="Lucida Sans"/>
          <w:color w:val="3366FF"/>
          <w:sz w:val="20"/>
          <w:szCs w:val="20"/>
          <w:lang w:val="en-GB" w:eastAsia="en-GB" w:bidi="ar-SA"/>
        </w:rPr>
        <w:t xml:space="preserve">Cc Manager of International Services and Compliance </w:t>
      </w:r>
      <w:r w:rsidR="00FF726F">
        <w:rPr>
          <w:rFonts w:ascii="Lucida Sans" w:hAnsi="Lucida Sans"/>
          <w:color w:val="3366FF"/>
          <w:sz w:val="20"/>
          <w:szCs w:val="20"/>
          <w:lang w:val="en-GB" w:eastAsia="en-GB" w:bidi="ar-SA"/>
        </w:rPr>
        <w:t>(</w:t>
      </w:r>
      <w:r w:rsidRPr="00FF726F">
        <w:rPr>
          <w:rFonts w:ascii="Lucida Sans" w:hAnsi="Lucida Sans"/>
          <w:color w:val="3366FF"/>
          <w:sz w:val="20"/>
          <w:szCs w:val="20"/>
          <w:lang w:val="en-GB" w:eastAsia="en-GB" w:bidi="ar-SA"/>
        </w:rPr>
        <w:t xml:space="preserve">if </w:t>
      </w:r>
      <w:r w:rsidR="00FF726F">
        <w:rPr>
          <w:rFonts w:ascii="Lucida Sans" w:hAnsi="Lucida Sans"/>
          <w:color w:val="3366FF"/>
          <w:sz w:val="20"/>
          <w:szCs w:val="20"/>
          <w:lang w:val="en-GB" w:eastAsia="en-GB" w:bidi="ar-SA"/>
        </w:rPr>
        <w:t>a Student visa holders</w:t>
      </w:r>
      <w:r w:rsidRPr="00FF726F">
        <w:rPr>
          <w:rFonts w:ascii="Lucida Sans" w:hAnsi="Lucida Sans"/>
          <w:color w:val="3366FF"/>
          <w:sz w:val="20"/>
          <w:szCs w:val="20"/>
          <w:lang w:val="en-GB" w:eastAsia="en-GB" w:bidi="ar-SA"/>
        </w:rPr>
        <w:t xml:space="preserve"> enrolment could be terminated</w:t>
      </w:r>
      <w:r w:rsidR="00FF726F">
        <w:rPr>
          <w:rFonts w:ascii="Lucida Sans" w:hAnsi="Lucida Sans"/>
          <w:color w:val="3366FF"/>
          <w:sz w:val="20"/>
          <w:szCs w:val="20"/>
          <w:lang w:val="en-GB" w:eastAsia="en-GB" w:bidi="ar-SA"/>
        </w:rPr>
        <w:t>)</w:t>
      </w:r>
    </w:p>
    <w:p w14:paraId="436D35A5" w14:textId="77777777" w:rsidR="001718C6" w:rsidRDefault="001718C6"/>
    <w:p w14:paraId="1949C0BF" w14:textId="30BE865A" w:rsidR="00422FAB" w:rsidRPr="00422FAB" w:rsidRDefault="00422FAB">
      <w:pPr>
        <w:rPr>
          <w:color w:val="3366FF"/>
          <w:sz w:val="28"/>
          <w:szCs w:val="28"/>
        </w:rPr>
      </w:pPr>
      <w:r w:rsidRPr="00422FAB">
        <w:rPr>
          <w:color w:val="3366FF"/>
          <w:sz w:val="28"/>
          <w:szCs w:val="28"/>
        </w:rPr>
        <w:t xml:space="preserve">* </w:t>
      </w:r>
      <w:r>
        <w:rPr>
          <w:color w:val="3366FF"/>
          <w:sz w:val="28"/>
          <w:szCs w:val="28"/>
        </w:rPr>
        <w:t xml:space="preserve">If the student wishes to appeal </w:t>
      </w:r>
      <w:r w:rsidR="000F415F">
        <w:rPr>
          <w:color w:val="3366FF"/>
          <w:sz w:val="28"/>
          <w:szCs w:val="28"/>
        </w:rPr>
        <w:t>a</w:t>
      </w:r>
      <w:r>
        <w:rPr>
          <w:color w:val="3366FF"/>
          <w:sz w:val="28"/>
          <w:szCs w:val="28"/>
        </w:rPr>
        <w:t xml:space="preserve"> </w:t>
      </w:r>
      <w:r w:rsidRPr="00422FAB">
        <w:rPr>
          <w:color w:val="3366FF"/>
          <w:sz w:val="28"/>
          <w:szCs w:val="28"/>
        </w:rPr>
        <w:t xml:space="preserve">recommendation </w:t>
      </w:r>
      <w:r>
        <w:rPr>
          <w:color w:val="3366FF"/>
          <w:sz w:val="28"/>
          <w:szCs w:val="28"/>
        </w:rPr>
        <w:t xml:space="preserve">they must appeal to </w:t>
      </w:r>
      <w:r w:rsidRPr="00422FAB">
        <w:rPr>
          <w:color w:val="3366FF"/>
          <w:sz w:val="28"/>
          <w:szCs w:val="28"/>
        </w:rPr>
        <w:t>the Pro-Vice-Chancellor</w:t>
      </w:r>
      <w:r>
        <w:rPr>
          <w:color w:val="3366FF"/>
          <w:sz w:val="28"/>
          <w:szCs w:val="28"/>
        </w:rPr>
        <w:t xml:space="preserve"> (Academic) (PVCA) not to apply the penalty. The PVCA will then determine whether to uphold the appeal or impose the penalty. If the PVCA imposes the penalty the student has a further right of appeal to the Student Conduct Appeals Committee.</w:t>
      </w:r>
    </w:p>
    <w:p w14:paraId="3D740D2B" w14:textId="77777777" w:rsidR="00422FAB" w:rsidRDefault="00422FAB"/>
    <w:p w14:paraId="6B722750" w14:textId="77777777" w:rsidR="00085D00" w:rsidRDefault="00085D00"/>
    <w:p w14:paraId="6366FE6B" w14:textId="77777777" w:rsidR="00085D00" w:rsidRDefault="00085D00" w:rsidP="00085D00">
      <w:pPr>
        <w:pStyle w:val="Footer"/>
        <w:jc w:val="both"/>
        <w:rPr>
          <w:rFonts w:ascii="Lucida Sans" w:hAnsi="Lucida Sans"/>
          <w:sz w:val="16"/>
          <w:szCs w:val="16"/>
        </w:rPr>
      </w:pPr>
      <w:r>
        <w:rPr>
          <w:rFonts w:ascii="Lucida Sans" w:hAnsi="Lucida Sans"/>
          <w:b/>
          <w:color w:val="FF0000"/>
          <w:sz w:val="16"/>
          <w:szCs w:val="16"/>
        </w:rPr>
        <w:t>PLEASE REMOVE BEFORE SENDING</w:t>
      </w:r>
      <w:r w:rsidRPr="006B7E05">
        <w:rPr>
          <w:rFonts w:ascii="Lucida Sans" w:hAnsi="Lucida Sans"/>
          <w:sz w:val="16"/>
          <w:szCs w:val="16"/>
        </w:rPr>
        <w:t xml:space="preserve"> </w:t>
      </w:r>
    </w:p>
    <w:p w14:paraId="6BEC8388" w14:textId="77777777" w:rsidR="00E946D5" w:rsidRPr="006B7E05" w:rsidRDefault="00E946D5" w:rsidP="00E946D5">
      <w:pPr>
        <w:pStyle w:val="Footer"/>
        <w:jc w:val="both"/>
        <w:rPr>
          <w:rFonts w:ascii="Lucida Sans" w:hAnsi="Lucida Sans"/>
          <w:sz w:val="16"/>
          <w:szCs w:val="16"/>
        </w:rPr>
      </w:pPr>
      <w:r w:rsidRPr="006B7E05">
        <w:rPr>
          <w:rFonts w:ascii="Lucida Sans" w:hAnsi="Lucida Sans"/>
          <w:sz w:val="16"/>
          <w:szCs w:val="16"/>
        </w:rPr>
        <w:t xml:space="preserve">Correspondence </w:t>
      </w:r>
      <w:r>
        <w:rPr>
          <w:rFonts w:ascii="Lucida Sans" w:hAnsi="Lucida Sans"/>
          <w:sz w:val="16"/>
          <w:szCs w:val="16"/>
        </w:rPr>
        <w:t>MUST</w:t>
      </w:r>
      <w:r w:rsidRPr="006B7E05">
        <w:rPr>
          <w:rFonts w:ascii="Lucida Sans" w:hAnsi="Lucida Sans"/>
          <w:sz w:val="16"/>
          <w:szCs w:val="16"/>
        </w:rPr>
        <w:t xml:space="preserve"> be sent </w:t>
      </w:r>
      <w:r>
        <w:rPr>
          <w:rFonts w:ascii="Lucida Sans" w:hAnsi="Lucida Sans"/>
          <w:sz w:val="16"/>
          <w:szCs w:val="16"/>
        </w:rPr>
        <w:t>to t</w:t>
      </w:r>
      <w:r w:rsidRPr="006B7E05">
        <w:rPr>
          <w:rFonts w:ascii="Lucida Sans" w:hAnsi="Lucida Sans"/>
          <w:sz w:val="16"/>
          <w:szCs w:val="16"/>
        </w:rPr>
        <w:t xml:space="preserve">he student's official UNE email address </w:t>
      </w:r>
      <w:r>
        <w:rPr>
          <w:rFonts w:ascii="Lucida Sans" w:hAnsi="Lucida Sans"/>
          <w:sz w:val="16"/>
          <w:szCs w:val="16"/>
        </w:rPr>
        <w:t xml:space="preserve">(obtainable from the student database) </w:t>
      </w:r>
      <w:r w:rsidRPr="006B7E05">
        <w:rPr>
          <w:rFonts w:ascii="Lucida Sans" w:hAnsi="Lucida Sans"/>
          <w:sz w:val="16"/>
          <w:szCs w:val="16"/>
        </w:rPr>
        <w:t xml:space="preserve">but </w:t>
      </w:r>
      <w:r>
        <w:rPr>
          <w:rFonts w:ascii="Lucida Sans" w:hAnsi="Lucida Sans"/>
          <w:sz w:val="16"/>
          <w:szCs w:val="16"/>
        </w:rPr>
        <w:t xml:space="preserve">at your discretion </w:t>
      </w:r>
      <w:r w:rsidRPr="006B7E05">
        <w:rPr>
          <w:rFonts w:ascii="Lucida Sans" w:hAnsi="Lucida Sans"/>
          <w:sz w:val="16"/>
          <w:szCs w:val="16"/>
        </w:rPr>
        <w:t xml:space="preserve">other </w:t>
      </w:r>
      <w:r>
        <w:rPr>
          <w:rFonts w:ascii="Lucida Sans" w:hAnsi="Lucida Sans"/>
          <w:sz w:val="16"/>
          <w:szCs w:val="16"/>
        </w:rPr>
        <w:t xml:space="preserve">known </w:t>
      </w:r>
      <w:r w:rsidRPr="006B7E05">
        <w:rPr>
          <w:rFonts w:ascii="Lucida Sans" w:hAnsi="Lucida Sans"/>
          <w:sz w:val="16"/>
          <w:szCs w:val="16"/>
        </w:rPr>
        <w:t>private email addresses may be added as a 'CC'. Retain copies of all emails</w:t>
      </w:r>
      <w:r>
        <w:rPr>
          <w:rFonts w:ascii="Lucida Sans" w:hAnsi="Lucida Sans"/>
          <w:sz w:val="16"/>
          <w:szCs w:val="16"/>
        </w:rPr>
        <w:t xml:space="preserve"> in the Student’s Academic Misconduct File</w:t>
      </w:r>
      <w:r w:rsidRPr="006B7E05">
        <w:rPr>
          <w:rFonts w:ascii="Lucida Sans" w:hAnsi="Lucida Sans"/>
          <w:sz w:val="16"/>
          <w:szCs w:val="16"/>
        </w:rPr>
        <w:t>.</w:t>
      </w:r>
    </w:p>
    <w:p w14:paraId="155B1CA7" w14:textId="77777777" w:rsidR="00085D00" w:rsidRDefault="00085D00"/>
    <w:sectPr w:rsidR="00085D00" w:rsidSect="003B06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A40F5" w14:textId="77777777" w:rsidR="001F708A" w:rsidRDefault="001F708A" w:rsidP="003B065E">
      <w:r>
        <w:separator/>
      </w:r>
    </w:p>
  </w:endnote>
  <w:endnote w:type="continuationSeparator" w:id="0">
    <w:p w14:paraId="0244DB0B" w14:textId="77777777" w:rsidR="001F708A" w:rsidRDefault="001F708A" w:rsidP="003B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8520F" w14:textId="77777777" w:rsidR="001F708A" w:rsidRDefault="001F708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DFA0D" w14:textId="77777777" w:rsidR="001F708A" w:rsidRDefault="001F708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C8362" w14:textId="77777777" w:rsidR="001F708A" w:rsidRDefault="001F70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49A7D" w14:textId="77777777" w:rsidR="001F708A" w:rsidRDefault="001F708A" w:rsidP="003B065E">
      <w:r>
        <w:separator/>
      </w:r>
    </w:p>
  </w:footnote>
  <w:footnote w:type="continuationSeparator" w:id="0">
    <w:p w14:paraId="4DAB3072" w14:textId="77777777" w:rsidR="001F708A" w:rsidRDefault="001F708A" w:rsidP="003B06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26DBE" w14:textId="77777777" w:rsidR="001F708A" w:rsidRDefault="001F708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95E1A" w14:textId="07D82922" w:rsidR="001F708A" w:rsidRDefault="001F708A" w:rsidP="00EA5B6B">
    <w:pPr>
      <w:pStyle w:val="Header"/>
      <w:jc w:val="center"/>
      <w:rPr>
        <w:rFonts w:ascii="Lucida Sans" w:hAnsi="Lucida Sans"/>
        <w:b/>
        <w:color w:val="0070C0"/>
        <w:sz w:val="28"/>
        <w:szCs w:val="28"/>
      </w:rPr>
    </w:pPr>
    <w:r>
      <w:rPr>
        <w:rFonts w:ascii="Lucida Sans" w:hAnsi="Lucida Sans"/>
        <w:b/>
        <w:color w:val="0070C0"/>
        <w:sz w:val="28"/>
        <w:szCs w:val="28"/>
      </w:rPr>
      <w:t xml:space="preserve">TEMPLATE A2: </w:t>
    </w:r>
    <w:r w:rsidRPr="00EA5B6B">
      <w:rPr>
        <w:rFonts w:ascii="Lucida Sans" w:hAnsi="Lucida Sans"/>
        <w:b/>
        <w:color w:val="0070C0"/>
        <w:sz w:val="28"/>
        <w:szCs w:val="28"/>
      </w:rPr>
      <w:t>O</w:t>
    </w:r>
    <w:r>
      <w:rPr>
        <w:rFonts w:ascii="Lucida Sans" w:hAnsi="Lucida Sans"/>
        <w:b/>
        <w:color w:val="0070C0"/>
        <w:sz w:val="28"/>
        <w:szCs w:val="28"/>
      </w:rPr>
      <w:t>utcome of I</w:t>
    </w:r>
    <w:r w:rsidRPr="00EA5B6B">
      <w:rPr>
        <w:rFonts w:ascii="Lucida Sans" w:hAnsi="Lucida Sans"/>
        <w:b/>
        <w:color w:val="0070C0"/>
        <w:sz w:val="28"/>
        <w:szCs w:val="28"/>
      </w:rPr>
      <w:t>nvestigation into</w:t>
    </w:r>
  </w:p>
  <w:p w14:paraId="5CA0D14B" w14:textId="6AEBB793" w:rsidR="001F708A" w:rsidRPr="00EA5B6B" w:rsidRDefault="001F708A" w:rsidP="00EA5B6B">
    <w:pPr>
      <w:pStyle w:val="Header"/>
      <w:jc w:val="center"/>
      <w:rPr>
        <w:rFonts w:ascii="Lucida Sans" w:hAnsi="Lucida Sans"/>
        <w:b/>
        <w:color w:val="0070C0"/>
        <w:sz w:val="28"/>
        <w:szCs w:val="28"/>
      </w:rPr>
    </w:pPr>
    <w:r>
      <w:rPr>
        <w:rFonts w:ascii="Lucida Sans" w:hAnsi="Lucida Sans"/>
        <w:b/>
        <w:color w:val="0070C0"/>
        <w:sz w:val="28"/>
        <w:szCs w:val="28"/>
      </w:rPr>
      <w:t xml:space="preserve">Complaint of </w:t>
    </w:r>
    <w:r w:rsidRPr="00C83C94">
      <w:rPr>
        <w:rFonts w:ascii="Lucida Sans" w:hAnsi="Lucida Sans"/>
        <w:b/>
        <w:color w:val="0070C0"/>
        <w:sz w:val="28"/>
        <w:szCs w:val="28"/>
      </w:rPr>
      <w:t>ACADEMIC MISCONDUCT</w:t>
    </w:r>
  </w:p>
  <w:p w14:paraId="208A08BC" w14:textId="77777777" w:rsidR="001F708A" w:rsidRDefault="001F708A" w:rsidP="003B065E">
    <w:pPr>
      <w:pStyle w:val="Header"/>
      <w:jc w:val="center"/>
    </w:pPr>
  </w:p>
  <w:p w14:paraId="6A7DC9A5" w14:textId="77777777" w:rsidR="001F708A" w:rsidRDefault="001F708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456D9" w14:textId="77777777" w:rsidR="001F708A" w:rsidRDefault="001F708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172499"/>
    <w:multiLevelType w:val="hybridMultilevel"/>
    <w:tmpl w:val="BD4C0B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755833A"/>
    <w:multiLevelType w:val="hybridMultilevel"/>
    <w:tmpl w:val="B39F21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5E"/>
    <w:rsid w:val="00012290"/>
    <w:rsid w:val="00085D00"/>
    <w:rsid w:val="000A74A7"/>
    <w:rsid w:val="000F415F"/>
    <w:rsid w:val="00132B7B"/>
    <w:rsid w:val="00164786"/>
    <w:rsid w:val="001718C6"/>
    <w:rsid w:val="00194F6A"/>
    <w:rsid w:val="001F708A"/>
    <w:rsid w:val="002D74B8"/>
    <w:rsid w:val="002F253D"/>
    <w:rsid w:val="003A4616"/>
    <w:rsid w:val="003B065E"/>
    <w:rsid w:val="00422FAB"/>
    <w:rsid w:val="00426DBA"/>
    <w:rsid w:val="004D0142"/>
    <w:rsid w:val="004D2BC8"/>
    <w:rsid w:val="005440E5"/>
    <w:rsid w:val="006B5DF8"/>
    <w:rsid w:val="006F2F63"/>
    <w:rsid w:val="00810003"/>
    <w:rsid w:val="00853198"/>
    <w:rsid w:val="008C01D6"/>
    <w:rsid w:val="009A0929"/>
    <w:rsid w:val="009E6E20"/>
    <w:rsid w:val="00A309E1"/>
    <w:rsid w:val="00A85254"/>
    <w:rsid w:val="00B17FA2"/>
    <w:rsid w:val="00B3104A"/>
    <w:rsid w:val="00B63E18"/>
    <w:rsid w:val="00BB5373"/>
    <w:rsid w:val="00C32ABE"/>
    <w:rsid w:val="00DB377D"/>
    <w:rsid w:val="00E625FC"/>
    <w:rsid w:val="00E946D5"/>
    <w:rsid w:val="00EA5B6B"/>
    <w:rsid w:val="00EB376E"/>
    <w:rsid w:val="00F23950"/>
    <w:rsid w:val="00F67E4B"/>
    <w:rsid w:val="00FD1FBE"/>
    <w:rsid w:val="00FD71CF"/>
    <w:rsid w:val="00FF72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1569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5E"/>
    <w:pPr>
      <w:spacing w:after="0"/>
    </w:pPr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6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65E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3B06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65E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paragraph" w:customStyle="1" w:styleId="Default">
    <w:name w:val="Default"/>
    <w:rsid w:val="003B065E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character" w:styleId="CommentReference">
    <w:name w:val="annotation reference"/>
    <w:unhideWhenUsed/>
    <w:rsid w:val="003B0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6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65E"/>
    <w:rPr>
      <w:rFonts w:ascii="Times New Roman" w:eastAsia="Calibri" w:hAnsi="Times New Roman" w:cs="Times New Roman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6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5E"/>
    <w:rPr>
      <w:rFonts w:ascii="Lucida Grande" w:eastAsia="Calibri" w:hAnsi="Lucida Grande" w:cs="Lucida Grande"/>
      <w:sz w:val="18"/>
      <w:szCs w:val="18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426DBA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FAB"/>
    <w:rPr>
      <w:rFonts w:ascii="Times New Roman" w:eastAsia="Calibri" w:hAnsi="Times New Roman" w:cs="Times New Roman"/>
      <w:b/>
      <w:bCs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5E"/>
    <w:pPr>
      <w:spacing w:after="0"/>
    </w:pPr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6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65E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3B06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65E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paragraph" w:customStyle="1" w:styleId="Default">
    <w:name w:val="Default"/>
    <w:rsid w:val="003B065E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character" w:styleId="CommentReference">
    <w:name w:val="annotation reference"/>
    <w:unhideWhenUsed/>
    <w:rsid w:val="003B0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6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65E"/>
    <w:rPr>
      <w:rFonts w:ascii="Times New Roman" w:eastAsia="Calibri" w:hAnsi="Times New Roman" w:cs="Times New Roman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6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5E"/>
    <w:rPr>
      <w:rFonts w:ascii="Lucida Grande" w:eastAsia="Calibri" w:hAnsi="Lucida Grande" w:cs="Lucida Grande"/>
      <w:sz w:val="18"/>
      <w:szCs w:val="18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426DBA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FAB"/>
    <w:rPr>
      <w:rFonts w:ascii="Times New Roman" w:eastAsia="Calibri" w:hAnsi="Times New Roman" w:cs="Times New Roman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uni4me@une.com.a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709</Words>
  <Characters>4046</Characters>
  <Application>Microsoft Macintosh Word</Application>
  <DocSecurity>0</DocSecurity>
  <Lines>33</Lines>
  <Paragraphs>9</Paragraphs>
  <ScaleCrop>false</ScaleCrop>
  <Company>Faculty of Arts and Sciences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McKinnon</dc:creator>
  <cp:keywords/>
  <dc:description/>
  <cp:lastModifiedBy>Helen McKinnon</cp:lastModifiedBy>
  <cp:revision>23</cp:revision>
  <dcterms:created xsi:type="dcterms:W3CDTF">2016-06-08T04:15:00Z</dcterms:created>
  <dcterms:modified xsi:type="dcterms:W3CDTF">2017-01-17T23:06:00Z</dcterms:modified>
</cp:coreProperties>
</file>