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DADA0" w14:textId="77777777" w:rsidR="002B090E" w:rsidRDefault="002B090E" w:rsidP="00CF4E46">
      <w:pPr>
        <w:rPr>
          <w:rFonts w:ascii="Lucida Sans" w:hAnsi="Lucida Sans"/>
          <w:sz w:val="20"/>
          <w:szCs w:val="20"/>
          <w:lang w:val="en-AU"/>
        </w:rPr>
      </w:pPr>
    </w:p>
    <w:p w14:paraId="51D012DF" w14:textId="77777777" w:rsidR="008F2763" w:rsidRPr="008F2763" w:rsidRDefault="008F2763" w:rsidP="008F2763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8F276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Insert:</w:t>
      </w:r>
    </w:p>
    <w:p w14:paraId="3670C58F" w14:textId="77777777" w:rsidR="008F2763" w:rsidRPr="008F2763" w:rsidRDefault="008F2763" w:rsidP="008F2763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8F276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Date</w:t>
      </w:r>
    </w:p>
    <w:p w14:paraId="1F57E2E8" w14:textId="77777777" w:rsidR="008F2763" w:rsidRPr="008F2763" w:rsidRDefault="008F2763" w:rsidP="008F2763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8F276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ID</w:t>
      </w:r>
    </w:p>
    <w:p w14:paraId="09A89D99" w14:textId="55D9E6F8" w:rsidR="008F2763" w:rsidRPr="008F2763" w:rsidRDefault="008F2763" w:rsidP="008F2763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8F276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Name</w:t>
      </w:r>
      <w:r w:rsidR="00854EB9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 and email address</w:t>
      </w:r>
    </w:p>
    <w:p w14:paraId="31EF247E" w14:textId="77777777" w:rsidR="00CF4E46" w:rsidRDefault="00CF4E46" w:rsidP="00CF4E46">
      <w:pPr>
        <w:rPr>
          <w:rFonts w:ascii="Lucida Sans" w:hAnsi="Lucida Sans"/>
          <w:sz w:val="20"/>
          <w:szCs w:val="20"/>
          <w:lang w:val="en-AU"/>
        </w:rPr>
      </w:pPr>
    </w:p>
    <w:p w14:paraId="02B51C40" w14:textId="24B2BCB8" w:rsidR="00CF4E46" w:rsidRPr="008F2763" w:rsidRDefault="00CF4E46" w:rsidP="00CF4E46">
      <w:pPr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>Dear</w:t>
      </w:r>
    </w:p>
    <w:p w14:paraId="79098782" w14:textId="77777777" w:rsidR="00CF4E46" w:rsidRDefault="00CF4E46" w:rsidP="00CF4E4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1DE7B4EF" w14:textId="086E1E66" w:rsidR="0095037C" w:rsidRDefault="00793E34" w:rsidP="00745E2D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</w:t>
      </w:r>
      <w:r w:rsidR="00CF4E46" w:rsidRPr="00C63677">
        <w:rPr>
          <w:rFonts w:ascii="Lucida Sans" w:hAnsi="Lucida Sans"/>
          <w:sz w:val="20"/>
          <w:szCs w:val="20"/>
        </w:rPr>
        <w:t xml:space="preserve"> complaint of academic misconduct concerning you has been referred to me by (staff member’s name)</w:t>
      </w:r>
      <w:r w:rsidR="00CF4E46">
        <w:rPr>
          <w:rFonts w:ascii="Lucida Sans" w:hAnsi="Lucida Sans"/>
          <w:sz w:val="20"/>
          <w:szCs w:val="20"/>
        </w:rPr>
        <w:t xml:space="preserve"> </w:t>
      </w:r>
      <w:r w:rsidR="00CF4E46" w:rsidRPr="00C63677">
        <w:rPr>
          <w:rFonts w:ascii="Lucida Sans" w:hAnsi="Lucida Sans"/>
          <w:color w:val="3366FF"/>
          <w:sz w:val="20"/>
          <w:szCs w:val="20"/>
        </w:rPr>
        <w:t xml:space="preserve">Insert a summary of the </w:t>
      </w:r>
      <w:r w:rsidR="00745E2D">
        <w:rPr>
          <w:rFonts w:ascii="Lucida Sans" w:hAnsi="Lucida Sans"/>
          <w:color w:val="3366FF"/>
          <w:sz w:val="20"/>
          <w:szCs w:val="20"/>
        </w:rPr>
        <w:t>complaints</w:t>
      </w:r>
      <w:r w:rsidR="00CF4E46" w:rsidRPr="00C63677">
        <w:rPr>
          <w:rFonts w:ascii="Lucida Sans" w:hAnsi="Lucida Sans"/>
          <w:color w:val="3366FF"/>
          <w:sz w:val="20"/>
          <w:szCs w:val="20"/>
        </w:rPr>
        <w:t xml:space="preserve"> circumstances</w:t>
      </w:r>
      <w:r w:rsidR="0095037C">
        <w:rPr>
          <w:rFonts w:ascii="Lucida Sans" w:hAnsi="Lucida Sans"/>
          <w:color w:val="3366FF"/>
          <w:sz w:val="20"/>
          <w:szCs w:val="20"/>
        </w:rPr>
        <w:t>, the assessment task and</w:t>
      </w:r>
      <w:r w:rsidR="00CF4E46" w:rsidRPr="00C63677">
        <w:rPr>
          <w:rFonts w:ascii="Lucida Sans" w:hAnsi="Lucida Sans"/>
          <w:color w:val="3366FF"/>
          <w:sz w:val="20"/>
          <w:szCs w:val="20"/>
        </w:rPr>
        <w:t xml:space="preserve"> </w:t>
      </w:r>
      <w:r w:rsidR="00DD0856">
        <w:rPr>
          <w:rFonts w:ascii="Lucida Sans" w:hAnsi="Lucida Sans"/>
          <w:color w:val="3366FF"/>
          <w:sz w:val="20"/>
          <w:szCs w:val="20"/>
        </w:rPr>
        <w:t xml:space="preserve">date and location </w:t>
      </w:r>
      <w:r w:rsidR="0095037C">
        <w:rPr>
          <w:rFonts w:ascii="Lucida Sans" w:hAnsi="Lucida Sans"/>
          <w:color w:val="3366FF"/>
          <w:sz w:val="20"/>
          <w:szCs w:val="20"/>
        </w:rPr>
        <w:t xml:space="preserve">of the incident </w:t>
      </w:r>
      <w:r w:rsidR="00D314AA">
        <w:rPr>
          <w:rFonts w:ascii="Lucida Sans" w:hAnsi="Lucida Sans"/>
          <w:color w:val="3366FF"/>
          <w:sz w:val="20"/>
          <w:szCs w:val="20"/>
        </w:rPr>
        <w:t>(</w:t>
      </w:r>
      <w:r w:rsidR="00DD0856">
        <w:rPr>
          <w:rFonts w:ascii="Lucida Sans" w:hAnsi="Lucida Sans"/>
          <w:color w:val="3366FF"/>
          <w:sz w:val="20"/>
          <w:szCs w:val="20"/>
        </w:rPr>
        <w:t>if appropriate</w:t>
      </w:r>
      <w:r w:rsidR="00D314AA">
        <w:rPr>
          <w:rFonts w:ascii="Lucida Sans" w:hAnsi="Lucida Sans"/>
          <w:color w:val="3366FF"/>
          <w:sz w:val="20"/>
          <w:szCs w:val="20"/>
        </w:rPr>
        <w:t>)</w:t>
      </w:r>
      <w:r w:rsidR="00DD0856">
        <w:rPr>
          <w:rFonts w:ascii="Lucida Sans" w:hAnsi="Lucida Sans"/>
          <w:color w:val="3366FF"/>
          <w:sz w:val="20"/>
          <w:szCs w:val="20"/>
        </w:rPr>
        <w:t xml:space="preserve">; </w:t>
      </w:r>
      <w:r w:rsidR="00DD0856" w:rsidRPr="00DD0856">
        <w:rPr>
          <w:rFonts w:ascii="Lucida Sans" w:hAnsi="Lucida Sans"/>
          <w:color w:val="3366FF"/>
          <w:sz w:val="20"/>
          <w:szCs w:val="20"/>
        </w:rPr>
        <w:t>the relevant clause</w:t>
      </w:r>
      <w:r w:rsidR="00D314AA">
        <w:rPr>
          <w:rFonts w:ascii="Lucida Sans" w:hAnsi="Lucida Sans"/>
          <w:color w:val="3366FF"/>
          <w:sz w:val="20"/>
          <w:szCs w:val="20"/>
        </w:rPr>
        <w:t>/</w:t>
      </w:r>
      <w:r w:rsidR="00DD0856" w:rsidRPr="00DD0856">
        <w:rPr>
          <w:rFonts w:ascii="Lucida Sans" w:hAnsi="Lucida Sans"/>
          <w:color w:val="3366FF"/>
          <w:sz w:val="20"/>
          <w:szCs w:val="20"/>
        </w:rPr>
        <w:t xml:space="preserve">s of the </w:t>
      </w:r>
      <w:r w:rsidR="00D3772D">
        <w:rPr>
          <w:rFonts w:ascii="Lucida Sans" w:hAnsi="Lucida Sans"/>
          <w:color w:val="3366FF"/>
          <w:sz w:val="20"/>
          <w:szCs w:val="20"/>
        </w:rPr>
        <w:t xml:space="preserve">Student Academic Misconduct </w:t>
      </w:r>
      <w:r w:rsidR="00DD0856" w:rsidRPr="00DD0856">
        <w:rPr>
          <w:rFonts w:ascii="Lucida Sans" w:hAnsi="Lucida Sans"/>
          <w:color w:val="3366FF"/>
          <w:sz w:val="20"/>
          <w:szCs w:val="20"/>
        </w:rPr>
        <w:t>R</w:t>
      </w:r>
      <w:r w:rsidR="00D314AA">
        <w:rPr>
          <w:rFonts w:ascii="Lucida Sans" w:hAnsi="Lucida Sans"/>
          <w:color w:val="3366FF"/>
          <w:sz w:val="20"/>
          <w:szCs w:val="20"/>
        </w:rPr>
        <w:t>u</w:t>
      </w:r>
      <w:r w:rsidR="0033213B">
        <w:rPr>
          <w:rFonts w:ascii="Lucida Sans" w:hAnsi="Lucida Sans"/>
          <w:color w:val="3366FF"/>
          <w:sz w:val="20"/>
          <w:szCs w:val="20"/>
        </w:rPr>
        <w:t xml:space="preserve">le that may have been breached and </w:t>
      </w:r>
      <w:r w:rsidR="00263132">
        <w:rPr>
          <w:rFonts w:ascii="Lucida Sans" w:hAnsi="Lucida Sans"/>
          <w:color w:val="3366FF"/>
          <w:sz w:val="20"/>
          <w:szCs w:val="20"/>
        </w:rPr>
        <w:t>attach all relevant documentation to this letter.</w:t>
      </w:r>
    </w:p>
    <w:p w14:paraId="63E7D885" w14:textId="77777777" w:rsidR="0033213B" w:rsidRDefault="0033213B" w:rsidP="00745E2D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</w:p>
    <w:p w14:paraId="7DA07246" w14:textId="5F0F628D" w:rsidR="00745E2D" w:rsidRDefault="0095037C" w:rsidP="00745E2D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Student Academic Misconduct Rule and Procedures can be </w:t>
      </w:r>
      <w:r w:rsidR="00671586">
        <w:rPr>
          <w:rFonts w:ascii="Lucida Sans" w:hAnsi="Lucida Sans"/>
          <w:sz w:val="20"/>
          <w:szCs w:val="20"/>
        </w:rPr>
        <w:t>accessed here</w:t>
      </w:r>
      <w:r>
        <w:rPr>
          <w:rFonts w:ascii="Lucida Sans" w:hAnsi="Lucida Sans"/>
          <w:sz w:val="20"/>
          <w:szCs w:val="20"/>
        </w:rPr>
        <w:t xml:space="preserve"> </w:t>
      </w:r>
      <w:r w:rsidRPr="00207A64">
        <w:rPr>
          <w:rFonts w:ascii="Lucida Sans" w:hAnsi="Lucida Sans"/>
          <w:color w:val="3366FF"/>
          <w:sz w:val="20"/>
          <w:szCs w:val="20"/>
        </w:rPr>
        <w:t>(insert link</w:t>
      </w:r>
      <w:r>
        <w:rPr>
          <w:rFonts w:ascii="Lucida Sans" w:hAnsi="Lucida Sans"/>
          <w:color w:val="3366FF"/>
          <w:sz w:val="20"/>
          <w:szCs w:val="20"/>
        </w:rPr>
        <w:t>s</w:t>
      </w:r>
      <w:r w:rsidRPr="00207A64">
        <w:rPr>
          <w:rFonts w:ascii="Lucida Sans" w:hAnsi="Lucida Sans"/>
          <w:color w:val="3366FF"/>
          <w:sz w:val="20"/>
          <w:szCs w:val="20"/>
        </w:rPr>
        <w:t>)</w:t>
      </w:r>
    </w:p>
    <w:p w14:paraId="7FEDD7FA" w14:textId="77777777" w:rsidR="00793E34" w:rsidRDefault="00793E34" w:rsidP="00793E34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7EA44B68" w14:textId="120C4007" w:rsidR="00793E34" w:rsidRDefault="00263132" w:rsidP="00793E34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In accordance with the Procedures I have been appointed as the Investigating Officer designated for enquiries into the complaint against you.</w:t>
      </w:r>
    </w:p>
    <w:p w14:paraId="047BE499" w14:textId="77777777" w:rsidR="00745E2D" w:rsidRDefault="00745E2D" w:rsidP="00CF4E4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0E50D44" w14:textId="27507C1C" w:rsidR="00231544" w:rsidRDefault="00CF4E46" w:rsidP="0038669A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am </w:t>
      </w:r>
      <w:r w:rsidR="0095037C">
        <w:rPr>
          <w:rFonts w:ascii="Lucida Sans" w:hAnsi="Lucida Sans"/>
          <w:sz w:val="20"/>
          <w:szCs w:val="20"/>
        </w:rPr>
        <w:t>inviting</w:t>
      </w:r>
      <w:r>
        <w:rPr>
          <w:rFonts w:ascii="Lucida Sans" w:hAnsi="Lucida Sans"/>
          <w:sz w:val="20"/>
          <w:szCs w:val="20"/>
        </w:rPr>
        <w:t xml:space="preserve"> you to </w:t>
      </w:r>
      <w:r w:rsidR="00263132">
        <w:rPr>
          <w:rFonts w:ascii="Lucida Sans" w:hAnsi="Lucida Sans"/>
          <w:sz w:val="20"/>
          <w:szCs w:val="20"/>
        </w:rPr>
        <w:t>attend</w:t>
      </w:r>
      <w:r w:rsidR="0095037C">
        <w:rPr>
          <w:rFonts w:ascii="Lucida Sans" w:hAnsi="Lucida Sans"/>
          <w:sz w:val="20"/>
          <w:szCs w:val="20"/>
        </w:rPr>
        <w:t xml:space="preserve"> a</w:t>
      </w:r>
      <w:r w:rsidR="00480663" w:rsidRPr="00864885">
        <w:rPr>
          <w:rFonts w:ascii="Lucida Sans" w:hAnsi="Lucida Sans"/>
          <w:sz w:val="20"/>
          <w:szCs w:val="20"/>
        </w:rPr>
        <w:t xml:space="preserve"> </w:t>
      </w:r>
      <w:r w:rsidR="00207A64">
        <w:rPr>
          <w:rFonts w:ascii="Lucida Sans" w:hAnsi="Lucida Sans"/>
          <w:sz w:val="20"/>
          <w:szCs w:val="20"/>
        </w:rPr>
        <w:t>meeting</w:t>
      </w:r>
      <w:r w:rsidR="00480663" w:rsidRPr="00864885">
        <w:rPr>
          <w:rFonts w:ascii="Lucida Sans" w:hAnsi="Lucida Sans"/>
          <w:sz w:val="20"/>
          <w:szCs w:val="20"/>
        </w:rPr>
        <w:t xml:space="preserve"> </w:t>
      </w:r>
      <w:r w:rsidR="0033213B">
        <w:rPr>
          <w:rFonts w:ascii="Lucida Sans" w:hAnsi="Lucida Sans"/>
          <w:sz w:val="20"/>
          <w:szCs w:val="20"/>
        </w:rPr>
        <w:t xml:space="preserve">with me to discuss the complaint and the information provided to me. I have set up a meeting </w:t>
      </w:r>
      <w:r w:rsidR="000A7116" w:rsidRPr="000A7116">
        <w:rPr>
          <w:rFonts w:ascii="Lucida Sans" w:hAnsi="Lucida Sans"/>
          <w:color w:val="3366FF"/>
          <w:sz w:val="20"/>
          <w:szCs w:val="20"/>
        </w:rPr>
        <w:t xml:space="preserve">(face-to-face or electronically) </w:t>
      </w:r>
      <w:r w:rsidR="0033213B">
        <w:rPr>
          <w:rFonts w:ascii="Lucida Sans" w:hAnsi="Lucida Sans"/>
          <w:sz w:val="20"/>
          <w:szCs w:val="20"/>
        </w:rPr>
        <w:t xml:space="preserve">for this purpose </w:t>
      </w:r>
      <w:r w:rsidR="00480663" w:rsidRPr="00864885">
        <w:rPr>
          <w:rFonts w:ascii="Lucida Sans" w:hAnsi="Lucida Sans"/>
          <w:sz w:val="20"/>
          <w:szCs w:val="20"/>
        </w:rPr>
        <w:t xml:space="preserve">scheduled at </w:t>
      </w:r>
      <w:r w:rsidR="00480663" w:rsidRPr="00412487">
        <w:rPr>
          <w:rFonts w:ascii="Lucida Sans" w:hAnsi="Lucida Sans"/>
          <w:color w:val="3366FF"/>
          <w:sz w:val="20"/>
          <w:szCs w:val="20"/>
        </w:rPr>
        <w:t>(</w:t>
      </w:r>
      <w:r w:rsidR="0095037C">
        <w:rPr>
          <w:rFonts w:ascii="Lucida Sans" w:hAnsi="Lucida Sans"/>
          <w:color w:val="3366FF"/>
          <w:sz w:val="20"/>
          <w:szCs w:val="20"/>
        </w:rPr>
        <w:t xml:space="preserve">insert </w:t>
      </w:r>
      <w:r w:rsidR="00480663" w:rsidRPr="00412487">
        <w:rPr>
          <w:rFonts w:ascii="Lucida Sans" w:hAnsi="Lucida Sans"/>
          <w:color w:val="3366FF"/>
          <w:sz w:val="20"/>
          <w:szCs w:val="20"/>
        </w:rPr>
        <w:t>date, time and place of interview</w:t>
      </w:r>
      <w:r w:rsidR="0038669A">
        <w:rPr>
          <w:rFonts w:ascii="Lucida Sans" w:hAnsi="Lucida Sans"/>
          <w:color w:val="3366FF"/>
          <w:sz w:val="20"/>
          <w:szCs w:val="20"/>
        </w:rPr>
        <w:t xml:space="preserve"> - </w:t>
      </w:r>
      <w:r w:rsidR="0038669A" w:rsidRPr="00412487">
        <w:rPr>
          <w:rFonts w:ascii="Lucida Sans" w:hAnsi="Lucida Sans"/>
          <w:color w:val="3366FF"/>
          <w:sz w:val="20"/>
          <w:szCs w:val="20"/>
        </w:rPr>
        <w:t xml:space="preserve">no later than 10 </w:t>
      </w:r>
      <w:r w:rsidR="0038669A" w:rsidRPr="00745E2D">
        <w:rPr>
          <w:rFonts w:ascii="Lucida Sans" w:hAnsi="Lucida Sans"/>
          <w:color w:val="3366FF"/>
          <w:sz w:val="20"/>
          <w:szCs w:val="20"/>
        </w:rPr>
        <w:t xml:space="preserve">working days from the date of </w:t>
      </w:r>
      <w:r w:rsidR="0038669A">
        <w:rPr>
          <w:rFonts w:ascii="Lucida Sans" w:hAnsi="Lucida Sans"/>
          <w:color w:val="3366FF"/>
          <w:sz w:val="20"/>
          <w:szCs w:val="20"/>
        </w:rPr>
        <w:t xml:space="preserve">the </w:t>
      </w:r>
      <w:r w:rsidR="0038669A" w:rsidRPr="00745E2D">
        <w:rPr>
          <w:rFonts w:ascii="Lucida Sans" w:hAnsi="Lucida Sans"/>
          <w:color w:val="3366FF"/>
          <w:sz w:val="20"/>
          <w:szCs w:val="20"/>
        </w:rPr>
        <w:t>notification)</w:t>
      </w:r>
      <w:r w:rsidR="0038669A">
        <w:rPr>
          <w:rFonts w:ascii="Lucida Sans" w:hAnsi="Lucida Sans"/>
          <w:color w:val="3366FF"/>
          <w:sz w:val="20"/>
          <w:szCs w:val="20"/>
        </w:rPr>
        <w:t>.</w:t>
      </w:r>
      <w:r w:rsidR="00231544">
        <w:rPr>
          <w:rFonts w:ascii="Lucida Sans" w:hAnsi="Lucida Sans"/>
          <w:color w:val="3366FF"/>
          <w:sz w:val="20"/>
          <w:szCs w:val="20"/>
        </w:rPr>
        <w:t xml:space="preserve"> </w:t>
      </w:r>
      <w:r w:rsidR="00231544" w:rsidRPr="00864885">
        <w:rPr>
          <w:rFonts w:ascii="Lucida Sans" w:hAnsi="Lucida Sans"/>
          <w:sz w:val="20"/>
          <w:szCs w:val="20"/>
        </w:rPr>
        <w:t xml:space="preserve">If you wish to attend or reschedule the interview please contact </w:t>
      </w:r>
      <w:r w:rsidR="00231544" w:rsidRPr="00231544">
        <w:rPr>
          <w:rFonts w:ascii="Lucida Sans" w:hAnsi="Lucida Sans"/>
          <w:color w:val="auto"/>
          <w:sz w:val="20"/>
          <w:szCs w:val="20"/>
        </w:rPr>
        <w:t>me.</w:t>
      </w:r>
      <w:r w:rsidR="00231544" w:rsidRPr="00864885">
        <w:rPr>
          <w:rFonts w:ascii="Lucida Sans" w:hAnsi="Lucida Sans"/>
          <w:sz w:val="20"/>
          <w:szCs w:val="20"/>
        </w:rPr>
        <w:t xml:space="preserve"> The interview must be held by </w:t>
      </w:r>
      <w:r w:rsidR="00231544" w:rsidRPr="003B5A8D">
        <w:rPr>
          <w:rFonts w:ascii="Lucida Sans" w:hAnsi="Lucida Sans"/>
          <w:color w:val="3366FF"/>
          <w:sz w:val="20"/>
          <w:szCs w:val="20"/>
        </w:rPr>
        <w:t>(date</w:t>
      </w:r>
      <w:r w:rsidR="00231544">
        <w:rPr>
          <w:rFonts w:ascii="Lucida Sans" w:hAnsi="Lucida Sans"/>
          <w:sz w:val="20"/>
          <w:szCs w:val="20"/>
        </w:rPr>
        <w:t xml:space="preserve"> - </w:t>
      </w:r>
      <w:r w:rsidR="00231544" w:rsidRPr="00412487">
        <w:rPr>
          <w:rFonts w:ascii="Lucida Sans" w:hAnsi="Lucida Sans"/>
          <w:color w:val="3366FF"/>
          <w:sz w:val="20"/>
          <w:szCs w:val="20"/>
        </w:rPr>
        <w:t xml:space="preserve">no later than 10 </w:t>
      </w:r>
      <w:r w:rsidR="00231544" w:rsidRPr="00745E2D">
        <w:rPr>
          <w:rFonts w:ascii="Lucida Sans" w:hAnsi="Lucida Sans"/>
          <w:color w:val="3366FF"/>
          <w:sz w:val="20"/>
          <w:szCs w:val="20"/>
        </w:rPr>
        <w:t xml:space="preserve">working days from the date of </w:t>
      </w:r>
      <w:r w:rsidR="00231544">
        <w:rPr>
          <w:rFonts w:ascii="Lucida Sans" w:hAnsi="Lucida Sans"/>
          <w:color w:val="3366FF"/>
          <w:sz w:val="20"/>
          <w:szCs w:val="20"/>
        </w:rPr>
        <w:t xml:space="preserve">the </w:t>
      </w:r>
      <w:r w:rsidR="00231544" w:rsidRPr="00745E2D">
        <w:rPr>
          <w:rFonts w:ascii="Lucida Sans" w:hAnsi="Lucida Sans"/>
          <w:color w:val="3366FF"/>
          <w:sz w:val="20"/>
          <w:szCs w:val="20"/>
        </w:rPr>
        <w:t>notification</w:t>
      </w:r>
      <w:r w:rsidR="00231544">
        <w:rPr>
          <w:rFonts w:ascii="Lucida Sans" w:hAnsi="Lucida Sans"/>
          <w:color w:val="3366FF"/>
          <w:sz w:val="20"/>
          <w:szCs w:val="20"/>
        </w:rPr>
        <w:t>)</w:t>
      </w:r>
      <w:r w:rsidR="00231544">
        <w:rPr>
          <w:rFonts w:ascii="Lucida Sans" w:hAnsi="Lucida Sans"/>
          <w:color w:val="0070C0"/>
          <w:sz w:val="20"/>
          <w:szCs w:val="20"/>
        </w:rPr>
        <w:t>.</w:t>
      </w:r>
    </w:p>
    <w:p w14:paraId="5676BB5E" w14:textId="77777777" w:rsidR="00231544" w:rsidRDefault="00231544" w:rsidP="0038669A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</w:p>
    <w:p w14:paraId="79B156A6" w14:textId="6E3A87C0" w:rsidR="00207A64" w:rsidRPr="0038669A" w:rsidRDefault="00E72A6C" w:rsidP="0038669A">
      <w:pPr>
        <w:pStyle w:val="Default"/>
        <w:jc w:val="both"/>
        <w:rPr>
          <w:rFonts w:ascii="Lucida Sans" w:hAnsi="Lucida Sans"/>
          <w:sz w:val="20"/>
          <w:szCs w:val="20"/>
        </w:rPr>
      </w:pPr>
      <w:r w:rsidRPr="00745E2D">
        <w:rPr>
          <w:rFonts w:ascii="Lucida Sans" w:hAnsi="Lucida Sans"/>
          <w:sz w:val="20"/>
          <w:szCs w:val="20"/>
        </w:rPr>
        <w:t>You may bring a support person</w:t>
      </w:r>
      <w:r>
        <w:rPr>
          <w:rFonts w:ascii="Lucida Sans" w:hAnsi="Lucida Sans"/>
          <w:sz w:val="20"/>
          <w:szCs w:val="20"/>
        </w:rPr>
        <w:t xml:space="preserve"> to the </w:t>
      </w:r>
      <w:r w:rsidR="00207A64">
        <w:rPr>
          <w:rFonts w:ascii="Lucida Sans" w:hAnsi="Lucida Sans"/>
          <w:sz w:val="20"/>
          <w:szCs w:val="20"/>
        </w:rPr>
        <w:t>meeting</w:t>
      </w:r>
      <w:r>
        <w:rPr>
          <w:rFonts w:ascii="Lucida Sans" w:hAnsi="Lucida Sans"/>
          <w:sz w:val="20"/>
          <w:szCs w:val="20"/>
        </w:rPr>
        <w:t xml:space="preserve"> but they </w:t>
      </w:r>
      <w:r w:rsidR="00207A64" w:rsidRPr="00207A64">
        <w:rPr>
          <w:rFonts w:ascii="Lucida Sans" w:hAnsi="Lucida Sans"/>
          <w:sz w:val="20"/>
          <w:szCs w:val="20"/>
        </w:rPr>
        <w:t>may not act as your advocate or make direct comment in the meeting, unless I, as convenor of the meeting, give permission for them to do so</w:t>
      </w:r>
      <w:r w:rsidR="000A7116">
        <w:rPr>
          <w:rFonts w:ascii="Lucida Sans" w:hAnsi="Lucida Sans"/>
          <w:sz w:val="20"/>
          <w:szCs w:val="20"/>
        </w:rPr>
        <w:t>.</w:t>
      </w:r>
    </w:p>
    <w:p w14:paraId="59699328" w14:textId="77777777" w:rsidR="006D7D9C" w:rsidRDefault="006D7D9C" w:rsidP="004649B5">
      <w:pPr>
        <w:pStyle w:val="Default"/>
        <w:jc w:val="both"/>
        <w:rPr>
          <w:rFonts w:ascii="Lucida Sans" w:hAnsi="Lucida Sans"/>
          <w:color w:val="auto"/>
          <w:sz w:val="20"/>
          <w:szCs w:val="20"/>
        </w:rPr>
      </w:pPr>
    </w:p>
    <w:p w14:paraId="423F3987" w14:textId="0AE3E406" w:rsidR="00CF4E46" w:rsidRPr="0033213B" w:rsidRDefault="0033213B" w:rsidP="00CF4E46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Alternatively, I invite you to provide a</w:t>
      </w:r>
      <w:r>
        <w:rPr>
          <w:rFonts w:ascii="Lucida Sans" w:hAnsi="Lucida Sans"/>
          <w:color w:val="0070C0"/>
          <w:sz w:val="20"/>
          <w:szCs w:val="20"/>
        </w:rPr>
        <w:t>n</w:t>
      </w:r>
      <w:r>
        <w:rPr>
          <w:rFonts w:ascii="Lucida Sans" w:hAnsi="Lucida Sans"/>
          <w:sz w:val="20"/>
          <w:szCs w:val="20"/>
        </w:rPr>
        <w:t xml:space="preserve"> explanation </w:t>
      </w:r>
      <w:r w:rsidRPr="00864885">
        <w:rPr>
          <w:rFonts w:ascii="Lucida Sans" w:hAnsi="Lucida Sans"/>
          <w:sz w:val="20"/>
          <w:szCs w:val="20"/>
        </w:rPr>
        <w:t>and/or interpretation of the circumstances of the</w:t>
      </w:r>
      <w:r>
        <w:rPr>
          <w:rFonts w:ascii="Lucida Sans" w:hAnsi="Lucida Sans"/>
          <w:sz w:val="20"/>
          <w:szCs w:val="20"/>
        </w:rPr>
        <w:t xml:space="preserve"> complaint in writing.  Your </w:t>
      </w:r>
      <w:r w:rsidR="001E5E73">
        <w:rPr>
          <w:rFonts w:ascii="Lucida Sans" w:hAnsi="Lucida Sans"/>
          <w:sz w:val="20"/>
          <w:szCs w:val="20"/>
        </w:rPr>
        <w:t xml:space="preserve">written response </w:t>
      </w:r>
      <w:r w:rsidR="00480663" w:rsidRPr="00864885">
        <w:rPr>
          <w:rFonts w:ascii="Lucida Sans" w:hAnsi="Lucida Sans"/>
          <w:sz w:val="20"/>
          <w:szCs w:val="20"/>
        </w:rPr>
        <w:t xml:space="preserve">must arrive not later than close of business (New South Wales Time) </w:t>
      </w:r>
      <w:r w:rsidR="00480663" w:rsidRPr="00412487">
        <w:rPr>
          <w:rFonts w:ascii="Lucida Sans" w:hAnsi="Lucida Sans"/>
          <w:color w:val="3366FF"/>
          <w:sz w:val="20"/>
          <w:szCs w:val="20"/>
        </w:rPr>
        <w:t>[</w:t>
      </w:r>
      <w:r w:rsidR="001E5E73">
        <w:rPr>
          <w:rFonts w:ascii="Lucida Sans" w:hAnsi="Lucida Sans"/>
          <w:color w:val="3366FF"/>
          <w:sz w:val="20"/>
          <w:szCs w:val="20"/>
        </w:rPr>
        <w:t xml:space="preserve">insert date - </w:t>
      </w:r>
      <w:r w:rsidR="00480663" w:rsidRPr="00412487">
        <w:rPr>
          <w:rFonts w:ascii="Lucida Sans" w:hAnsi="Lucida Sans"/>
          <w:color w:val="3366FF"/>
          <w:sz w:val="20"/>
          <w:szCs w:val="20"/>
        </w:rPr>
        <w:t xml:space="preserve">no later than 10 </w:t>
      </w:r>
      <w:r w:rsidR="00480663" w:rsidRPr="00745E2D">
        <w:rPr>
          <w:rFonts w:ascii="Lucida Sans" w:hAnsi="Lucida Sans"/>
          <w:color w:val="3366FF"/>
          <w:sz w:val="20"/>
          <w:szCs w:val="20"/>
        </w:rPr>
        <w:t xml:space="preserve">working days from the date of </w:t>
      </w:r>
      <w:r w:rsidR="00480663">
        <w:rPr>
          <w:rFonts w:ascii="Lucida Sans" w:hAnsi="Lucida Sans"/>
          <w:color w:val="3366FF"/>
          <w:sz w:val="20"/>
          <w:szCs w:val="20"/>
        </w:rPr>
        <w:t xml:space="preserve">the </w:t>
      </w:r>
      <w:r w:rsidR="00480663" w:rsidRPr="00745E2D">
        <w:rPr>
          <w:rFonts w:ascii="Lucida Sans" w:hAnsi="Lucida Sans"/>
          <w:color w:val="3366FF"/>
          <w:sz w:val="20"/>
          <w:szCs w:val="20"/>
        </w:rPr>
        <w:t>notification)</w:t>
      </w:r>
      <w:r w:rsidR="00480663">
        <w:rPr>
          <w:rFonts w:ascii="Lucida Sans" w:hAnsi="Lucida Sans"/>
          <w:color w:val="3366FF"/>
          <w:sz w:val="20"/>
          <w:szCs w:val="20"/>
        </w:rPr>
        <w:t>.</w:t>
      </w:r>
    </w:p>
    <w:p w14:paraId="0D5A327F" w14:textId="77777777" w:rsidR="003534A6" w:rsidRDefault="003534A6" w:rsidP="00E72A6C">
      <w:pPr>
        <w:jc w:val="both"/>
        <w:rPr>
          <w:rFonts w:ascii="Lucida Sans" w:hAnsi="Lucida Sans"/>
          <w:sz w:val="20"/>
          <w:szCs w:val="20"/>
        </w:rPr>
      </w:pPr>
    </w:p>
    <w:p w14:paraId="14B32DFF" w14:textId="32D80349" w:rsidR="00CF4E46" w:rsidRPr="00E72A6C" w:rsidRDefault="00CF4E46" w:rsidP="00E72A6C">
      <w:pPr>
        <w:jc w:val="both"/>
        <w:rPr>
          <w:rFonts w:ascii="Lucida Sans" w:hAnsi="Lucida Sans"/>
          <w:sz w:val="20"/>
          <w:szCs w:val="20"/>
          <w:lang w:val="en-AU"/>
        </w:rPr>
      </w:pPr>
      <w:r w:rsidRPr="00D314AA">
        <w:rPr>
          <w:rFonts w:ascii="Lucida Sans" w:hAnsi="Lucida Sans"/>
          <w:sz w:val="20"/>
          <w:szCs w:val="20"/>
        </w:rPr>
        <w:t xml:space="preserve">There is no need to be alarmed at this stage, but you </w:t>
      </w:r>
      <w:r w:rsidRPr="00D314AA">
        <w:rPr>
          <w:rFonts w:ascii="Lucida Sans" w:hAnsi="Lucida Sans"/>
          <w:sz w:val="20"/>
          <w:szCs w:val="20"/>
          <w:u w:val="single"/>
        </w:rPr>
        <w:t>must</w:t>
      </w:r>
      <w:r w:rsidRPr="00D314AA">
        <w:rPr>
          <w:rFonts w:ascii="Lucida Sans" w:hAnsi="Lucida Sans"/>
          <w:sz w:val="20"/>
          <w:szCs w:val="20"/>
        </w:rPr>
        <w:t xml:space="preserve"> respond by providing an explanation for the </w:t>
      </w:r>
      <w:r w:rsidR="003534A6">
        <w:rPr>
          <w:rFonts w:ascii="Lucida Sans" w:hAnsi="Lucida Sans"/>
          <w:sz w:val="20"/>
          <w:szCs w:val="20"/>
        </w:rPr>
        <w:t>circumstances</w:t>
      </w:r>
      <w:r w:rsidRPr="00D314AA">
        <w:rPr>
          <w:rFonts w:ascii="Lucida Sans" w:hAnsi="Lucida Sans"/>
          <w:sz w:val="20"/>
          <w:szCs w:val="20"/>
        </w:rPr>
        <w:t xml:space="preserve"> raised in the </w:t>
      </w:r>
      <w:r w:rsidR="004649B5" w:rsidRPr="00D314AA">
        <w:rPr>
          <w:rFonts w:ascii="Lucida Sans" w:hAnsi="Lucida Sans"/>
          <w:sz w:val="20"/>
          <w:szCs w:val="20"/>
        </w:rPr>
        <w:t>complaint</w:t>
      </w:r>
      <w:r w:rsidRPr="00D314AA">
        <w:rPr>
          <w:rFonts w:ascii="Lucida Sans" w:hAnsi="Lucida Sans"/>
          <w:sz w:val="20"/>
          <w:szCs w:val="20"/>
        </w:rPr>
        <w:t xml:space="preserve">. If you do not respond, I am required by the </w:t>
      </w:r>
      <w:r w:rsidR="0038669A">
        <w:rPr>
          <w:rFonts w:ascii="Lucida Sans" w:hAnsi="Lucida Sans"/>
          <w:sz w:val="20"/>
          <w:szCs w:val="20"/>
        </w:rPr>
        <w:t>St</w:t>
      </w:r>
      <w:r w:rsidR="004745AE">
        <w:rPr>
          <w:rFonts w:ascii="Lucida Sans" w:hAnsi="Lucida Sans"/>
          <w:sz w:val="20"/>
          <w:szCs w:val="20"/>
        </w:rPr>
        <w:t>udent Academic Misconduct P</w:t>
      </w:r>
      <w:r w:rsidR="0038669A">
        <w:rPr>
          <w:rFonts w:ascii="Lucida Sans" w:hAnsi="Lucida Sans"/>
          <w:sz w:val="20"/>
          <w:szCs w:val="20"/>
        </w:rPr>
        <w:t>rocedures</w:t>
      </w:r>
      <w:r w:rsidRPr="00D314AA">
        <w:rPr>
          <w:rFonts w:ascii="Lucida Sans" w:hAnsi="Lucida Sans"/>
          <w:sz w:val="20"/>
          <w:szCs w:val="20"/>
        </w:rPr>
        <w:t xml:space="preserve"> to assume that there is merit to </w:t>
      </w:r>
      <w:r w:rsidR="004649B5" w:rsidRPr="00D314AA">
        <w:rPr>
          <w:rFonts w:ascii="Lucida Sans" w:hAnsi="Lucida Sans"/>
          <w:sz w:val="20"/>
          <w:szCs w:val="20"/>
        </w:rPr>
        <w:t>the complaint</w:t>
      </w:r>
      <w:r w:rsidRPr="00D314AA">
        <w:rPr>
          <w:rFonts w:ascii="Lucida Sans" w:hAnsi="Lucida Sans"/>
          <w:sz w:val="20"/>
          <w:szCs w:val="20"/>
        </w:rPr>
        <w:t xml:space="preserve"> and I will then make my decision on the appropriate action to be taken.</w:t>
      </w:r>
      <w:r w:rsidR="00D314AA" w:rsidRPr="00D314AA">
        <w:rPr>
          <w:rFonts w:ascii="Lucida Sans" w:hAnsi="Lucida Sans"/>
          <w:sz w:val="20"/>
          <w:szCs w:val="20"/>
        </w:rPr>
        <w:t xml:space="preserve"> </w:t>
      </w:r>
      <w:r w:rsidR="00D314AA" w:rsidRPr="00D314AA">
        <w:rPr>
          <w:rFonts w:ascii="Lucida Sans" w:hAnsi="Lucida Sans"/>
          <w:sz w:val="20"/>
          <w:szCs w:val="20"/>
          <w:lang w:val="en-AU"/>
        </w:rPr>
        <w:t>Please note the consequences can be serious and it is important that I hear from you.</w:t>
      </w:r>
    </w:p>
    <w:p w14:paraId="38F840A4" w14:textId="77777777" w:rsidR="00CF4E46" w:rsidRDefault="00CF4E46" w:rsidP="00CF4E4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26D4A57A" w14:textId="57BBAB1A" w:rsidR="00CF4E46" w:rsidRPr="00E72A6C" w:rsidRDefault="00CF4E46" w:rsidP="00CF4E46">
      <w:pPr>
        <w:pStyle w:val="Default"/>
        <w:jc w:val="both"/>
        <w:rPr>
          <w:rFonts w:ascii="Lucida Sans" w:hAnsi="Lucida Sans"/>
          <w:color w:val="auto"/>
          <w:sz w:val="20"/>
          <w:szCs w:val="20"/>
        </w:rPr>
      </w:pPr>
      <w:r w:rsidRPr="00E72A6C">
        <w:rPr>
          <w:rFonts w:ascii="Lucida Sans" w:hAnsi="Lucida Sans"/>
          <w:color w:val="auto"/>
          <w:sz w:val="20"/>
          <w:szCs w:val="20"/>
        </w:rPr>
        <w:t>I have listed below some sources of help and guidance when preparing your response.</w:t>
      </w:r>
    </w:p>
    <w:p w14:paraId="46DD0140" w14:textId="77777777" w:rsidR="00CF4E46" w:rsidRDefault="00CF4E46" w:rsidP="00CF4E46">
      <w:pPr>
        <w:jc w:val="both"/>
        <w:rPr>
          <w:rFonts w:ascii="Lucida Sans" w:hAnsi="Lucida Sans"/>
          <w:lang w:val="en-AU"/>
        </w:rPr>
      </w:pPr>
    </w:p>
    <w:p w14:paraId="2785DC7A" w14:textId="77777777" w:rsidR="00CF4E46" w:rsidRDefault="00CF4E46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 w:rsidRPr="00042278">
        <w:rPr>
          <w:rFonts w:ascii="Lucida Sans" w:hAnsi="Lucida Sans"/>
          <w:sz w:val="20"/>
          <w:szCs w:val="20"/>
          <w:lang w:val="en-AU"/>
        </w:rPr>
        <w:t>I look forward to hearing from you.</w:t>
      </w:r>
    </w:p>
    <w:p w14:paraId="4BC083BA" w14:textId="77777777" w:rsidR="008F2763" w:rsidRDefault="008F2763" w:rsidP="00CF4E46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08241765" w14:textId="7D65F6F8" w:rsidR="008F2763" w:rsidRPr="00042278" w:rsidRDefault="008F2763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Yours sincerely</w:t>
      </w:r>
    </w:p>
    <w:p w14:paraId="55680132" w14:textId="77777777" w:rsidR="00CF4E46" w:rsidRDefault="00CF4E46" w:rsidP="00CF4E46">
      <w:pPr>
        <w:jc w:val="both"/>
        <w:rPr>
          <w:rFonts w:ascii="Lucida Sans" w:hAnsi="Lucida Sans"/>
          <w:lang w:val="en-AU"/>
        </w:rPr>
      </w:pPr>
    </w:p>
    <w:p w14:paraId="1202C2F1" w14:textId="77777777" w:rsidR="00CF4E46" w:rsidRDefault="00CF4E46" w:rsidP="00CF4E46">
      <w:pPr>
        <w:jc w:val="both"/>
        <w:rPr>
          <w:rFonts w:ascii="Lucida Sans" w:hAnsi="Lucida Sans"/>
          <w:b/>
          <w:lang w:val="en-AU"/>
        </w:rPr>
      </w:pPr>
    </w:p>
    <w:p w14:paraId="0EFD60FC" w14:textId="77777777" w:rsidR="00CF4E46" w:rsidRDefault="00CF4E46" w:rsidP="00CF4E46">
      <w:pPr>
        <w:jc w:val="both"/>
        <w:rPr>
          <w:rFonts w:ascii="Lucida Sans" w:hAnsi="Lucida Sans"/>
          <w:b/>
          <w:lang w:val="en-AU"/>
        </w:rPr>
      </w:pPr>
    </w:p>
    <w:p w14:paraId="297E5753" w14:textId="7363E3BE" w:rsidR="00CF4E46" w:rsidRPr="00042278" w:rsidRDefault="003534A6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 w:rsidRPr="00D37CF2">
        <w:rPr>
          <w:rFonts w:ascii="Lucida Sans" w:hAnsi="Lucida Sans"/>
          <w:color w:val="3366FF"/>
          <w:sz w:val="20"/>
          <w:szCs w:val="20"/>
          <w:lang w:val="en-GB" w:eastAsia="en-GB" w:bidi="ar-SA"/>
        </w:rPr>
        <w:t>(Investigating Officer)</w:t>
      </w:r>
      <w:r>
        <w:rPr>
          <w:rFonts w:ascii="Lucida Sans" w:hAnsi="Lucida Sans"/>
          <w:sz w:val="20"/>
          <w:szCs w:val="20"/>
          <w:lang w:val="en-AU"/>
        </w:rPr>
        <w:t xml:space="preserve"> on behalf of</w:t>
      </w:r>
    </w:p>
    <w:p w14:paraId="6EE8D255" w14:textId="7CEEC2A2" w:rsidR="00CF4E46" w:rsidRPr="00042278" w:rsidRDefault="00CF4E46" w:rsidP="00CF4E46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 w:rsidRPr="00042278">
        <w:rPr>
          <w:rFonts w:ascii="Lucida Sans" w:hAnsi="Lucida Sans"/>
          <w:b/>
          <w:sz w:val="20"/>
          <w:szCs w:val="20"/>
          <w:lang w:val="en-AU"/>
        </w:rPr>
        <w:t>Head of School</w:t>
      </w:r>
      <w:r>
        <w:rPr>
          <w:rFonts w:ascii="Lucida Sans" w:hAnsi="Lucida Sans"/>
          <w:b/>
          <w:sz w:val="20"/>
          <w:szCs w:val="20"/>
          <w:lang w:val="en-AU"/>
        </w:rPr>
        <w:t xml:space="preserve">  </w:t>
      </w:r>
    </w:p>
    <w:p w14:paraId="74D9F625" w14:textId="75223EC5" w:rsidR="00CF4E46" w:rsidRPr="00042278" w:rsidRDefault="00CF4E46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 w:rsidRPr="00042278">
        <w:rPr>
          <w:rFonts w:ascii="Lucida Sans" w:hAnsi="Lucida Sans"/>
          <w:sz w:val="20"/>
          <w:szCs w:val="20"/>
          <w:lang w:val="en-AU"/>
        </w:rPr>
        <w:t>Contact details</w:t>
      </w:r>
      <w:r w:rsidR="00DC6525">
        <w:rPr>
          <w:rFonts w:ascii="Lucida Sans" w:hAnsi="Lucida Sans"/>
          <w:sz w:val="20"/>
          <w:szCs w:val="20"/>
          <w:lang w:val="en-AU"/>
        </w:rPr>
        <w:t xml:space="preserve"> – ensure you cite CRICOS Provider Number: 00003G </w:t>
      </w:r>
    </w:p>
    <w:p w14:paraId="68C4DF9A" w14:textId="77777777" w:rsidR="00492933" w:rsidRDefault="00492933" w:rsidP="00CF4E46">
      <w:pPr>
        <w:rPr>
          <w:rFonts w:ascii="Lucida Sans" w:hAnsi="Lucida Sans"/>
          <w:b/>
          <w:sz w:val="16"/>
          <w:szCs w:val="16"/>
          <w:lang w:val="en-AU"/>
        </w:rPr>
      </w:pPr>
    </w:p>
    <w:p w14:paraId="63C30204" w14:textId="7A078230" w:rsidR="00CF4E46" w:rsidRPr="00C85EBE" w:rsidRDefault="00CF4E46" w:rsidP="00CF4E46">
      <w:pPr>
        <w:rPr>
          <w:rFonts w:ascii="Lucida Sans" w:hAnsi="Lucida Sans"/>
          <w:b/>
          <w:sz w:val="16"/>
          <w:szCs w:val="16"/>
          <w:lang w:val="en-AU"/>
        </w:rPr>
      </w:pPr>
      <w:bookmarkStart w:id="0" w:name="_GoBack"/>
      <w:r w:rsidRPr="00C85EBE">
        <w:rPr>
          <w:rFonts w:ascii="Lucida Sans" w:hAnsi="Lucida Sans"/>
          <w:b/>
          <w:sz w:val="16"/>
          <w:szCs w:val="16"/>
          <w:lang w:val="en-AU"/>
        </w:rPr>
        <w:t>For guidance:</w:t>
      </w:r>
      <w:r w:rsidR="0038669A">
        <w:rPr>
          <w:rFonts w:ascii="Lucida Sans" w:hAnsi="Lucida Sans"/>
          <w:b/>
          <w:sz w:val="16"/>
          <w:szCs w:val="16"/>
          <w:lang w:val="en-AU"/>
        </w:rPr>
        <w:t xml:space="preserve"> </w:t>
      </w:r>
      <w:r w:rsidR="0038669A" w:rsidRPr="0038669A">
        <w:rPr>
          <w:rFonts w:ascii="Lucida Sans" w:hAnsi="Lucida Sans"/>
          <w:color w:val="3366FF"/>
          <w:sz w:val="16"/>
          <w:szCs w:val="16"/>
          <w:lang w:val="en-GB" w:eastAsia="en-GB" w:bidi="ar-SA"/>
        </w:rPr>
        <w:t>(insert other sources if required)</w:t>
      </w:r>
    </w:p>
    <w:p w14:paraId="4B3142F2" w14:textId="77777777" w:rsidR="00CF4E46" w:rsidRPr="00C85EBE" w:rsidRDefault="00CF4E46" w:rsidP="0038669A">
      <w:pPr>
        <w:numPr>
          <w:ilvl w:val="0"/>
          <w:numId w:val="1"/>
        </w:numPr>
        <w:ind w:left="426"/>
        <w:rPr>
          <w:rFonts w:ascii="Lucida Sans" w:hAnsi="Lucida Sans"/>
          <w:sz w:val="16"/>
          <w:szCs w:val="16"/>
          <w:lang w:val="en-AU"/>
        </w:rPr>
      </w:pPr>
      <w:r w:rsidRPr="00C85EBE">
        <w:rPr>
          <w:rFonts w:ascii="Lucida Sans" w:hAnsi="Lucida Sans"/>
          <w:sz w:val="16"/>
          <w:szCs w:val="16"/>
          <w:lang w:val="en-AU"/>
        </w:rPr>
        <w:t>The School Referencing Guide and/or Unit Guide/Handbook</w:t>
      </w:r>
    </w:p>
    <w:p w14:paraId="6D540629" w14:textId="00E1794D" w:rsidR="00CF4E46" w:rsidRDefault="00CF4E46" w:rsidP="004745AE">
      <w:pPr>
        <w:numPr>
          <w:ilvl w:val="0"/>
          <w:numId w:val="1"/>
        </w:numPr>
        <w:ind w:left="426"/>
        <w:rPr>
          <w:rFonts w:ascii="Lucida Sans" w:hAnsi="Lucida Sans"/>
          <w:sz w:val="16"/>
          <w:szCs w:val="16"/>
          <w:lang w:val="en-AU"/>
        </w:rPr>
      </w:pPr>
      <w:r w:rsidRPr="00DA04DC">
        <w:rPr>
          <w:rFonts w:ascii="Lucida Sans" w:hAnsi="Lucida Sans"/>
          <w:sz w:val="16"/>
          <w:szCs w:val="16"/>
          <w:lang w:val="en-AU"/>
        </w:rPr>
        <w:t>Student</w:t>
      </w:r>
      <w:r>
        <w:rPr>
          <w:rFonts w:ascii="Lucida Sans" w:hAnsi="Lucida Sans"/>
          <w:sz w:val="16"/>
          <w:szCs w:val="16"/>
          <w:lang w:val="en-AU"/>
        </w:rPr>
        <w:t xml:space="preserve"> </w:t>
      </w:r>
      <w:r w:rsidR="004745AE">
        <w:rPr>
          <w:rFonts w:ascii="Lucida Sans" w:hAnsi="Lucida Sans"/>
          <w:sz w:val="16"/>
          <w:szCs w:val="16"/>
          <w:lang w:val="en-AU"/>
        </w:rPr>
        <w:t xml:space="preserve">Support   </w:t>
      </w:r>
      <w:r w:rsidRPr="00DA04DC">
        <w:rPr>
          <w:rFonts w:ascii="Lucida Sans" w:hAnsi="Lucida Sans"/>
          <w:sz w:val="16"/>
          <w:szCs w:val="16"/>
          <w:lang w:val="en-AU"/>
        </w:rPr>
        <w:tab/>
        <w:t xml:space="preserve">  </w:t>
      </w:r>
      <w:r w:rsidR="00C52E5B">
        <w:rPr>
          <w:rFonts w:ascii="Lucida Sans" w:hAnsi="Lucida Sans"/>
          <w:sz w:val="16"/>
          <w:szCs w:val="16"/>
          <w:lang w:val="en-AU"/>
        </w:rPr>
        <w:fldChar w:fldCharType="begin"/>
      </w:r>
      <w:r w:rsidR="00C52E5B">
        <w:rPr>
          <w:rFonts w:ascii="Lucida Sans" w:hAnsi="Lucida Sans"/>
          <w:sz w:val="16"/>
          <w:szCs w:val="16"/>
          <w:lang w:val="en-AU"/>
        </w:rPr>
        <w:instrText xml:space="preserve"> HYPERLINK "</w:instrText>
      </w:r>
      <w:r w:rsidR="00C52E5B" w:rsidRPr="002F2286">
        <w:rPr>
          <w:rFonts w:ascii="Lucida Sans" w:hAnsi="Lucida Sans"/>
          <w:sz w:val="16"/>
          <w:szCs w:val="16"/>
          <w:lang w:val="en-AU"/>
        </w:rPr>
        <w:instrText>http://www.une.edu.au/current-students/support/student-support</w:instrText>
      </w:r>
      <w:r w:rsidR="00C52E5B">
        <w:rPr>
          <w:rFonts w:ascii="Lucida Sans" w:hAnsi="Lucida Sans"/>
          <w:sz w:val="16"/>
          <w:szCs w:val="16"/>
          <w:lang w:val="en-AU"/>
        </w:rPr>
        <w:instrText xml:space="preserve">" </w:instrText>
      </w:r>
      <w:r w:rsidR="00C52E5B">
        <w:rPr>
          <w:rFonts w:ascii="Lucida Sans" w:hAnsi="Lucida Sans"/>
          <w:sz w:val="16"/>
          <w:szCs w:val="16"/>
          <w:lang w:val="en-AU"/>
        </w:rPr>
        <w:fldChar w:fldCharType="separate"/>
      </w:r>
      <w:ins w:id="1" w:author="%username%" w:date="2016-06-14T13:45:00Z">
        <w:r w:rsidR="00C52E5B" w:rsidRPr="00E10FB8">
          <w:rPr>
            <w:rStyle w:val="Hyperlink"/>
            <w:rFonts w:ascii="Lucida Sans" w:hAnsi="Lucida Sans"/>
            <w:sz w:val="16"/>
            <w:szCs w:val="16"/>
            <w:lang w:val="en-AU"/>
          </w:rPr>
          <w:t>http://www.une.edu.au/current-students/support/student-s</w:t>
        </w:r>
        <w:r w:rsidR="00C52E5B" w:rsidRPr="00E10FB8">
          <w:rPr>
            <w:rStyle w:val="Hyperlink"/>
            <w:rFonts w:ascii="Lucida Sans" w:hAnsi="Lucida Sans"/>
            <w:sz w:val="16"/>
            <w:szCs w:val="16"/>
            <w:lang w:val="en-AU"/>
          </w:rPr>
          <w:t>u</w:t>
        </w:r>
        <w:r w:rsidR="00C52E5B" w:rsidRPr="00E10FB8">
          <w:rPr>
            <w:rStyle w:val="Hyperlink"/>
            <w:rFonts w:ascii="Lucida Sans" w:hAnsi="Lucida Sans"/>
            <w:sz w:val="16"/>
            <w:szCs w:val="16"/>
            <w:lang w:val="en-AU"/>
          </w:rPr>
          <w:t>pport</w:t>
        </w:r>
      </w:ins>
      <w:r w:rsidR="00C52E5B">
        <w:rPr>
          <w:rFonts w:ascii="Lucida Sans" w:hAnsi="Lucida Sans"/>
          <w:sz w:val="16"/>
          <w:szCs w:val="16"/>
          <w:lang w:val="en-AU"/>
        </w:rPr>
        <w:fldChar w:fldCharType="end"/>
      </w:r>
    </w:p>
    <w:p w14:paraId="07B2FEB4" w14:textId="77777777" w:rsidR="00C52E5B" w:rsidRPr="004745AE" w:rsidRDefault="00C52E5B" w:rsidP="004745AE">
      <w:pPr>
        <w:numPr>
          <w:ilvl w:val="0"/>
          <w:numId w:val="1"/>
        </w:numPr>
        <w:ind w:left="426"/>
        <w:rPr>
          <w:rFonts w:ascii="Lucida Sans" w:hAnsi="Lucida Sans"/>
          <w:sz w:val="16"/>
          <w:szCs w:val="16"/>
          <w:lang w:val="en-AU"/>
        </w:rPr>
      </w:pPr>
    </w:p>
    <w:p w14:paraId="4028A301" w14:textId="5D60AE87" w:rsidR="00D314AA" w:rsidRPr="00A062A0" w:rsidRDefault="00CF4E46" w:rsidP="0038669A">
      <w:pPr>
        <w:numPr>
          <w:ilvl w:val="0"/>
          <w:numId w:val="1"/>
        </w:numPr>
        <w:ind w:left="426"/>
        <w:rPr>
          <w:rStyle w:val="Hyperlink"/>
          <w:rFonts w:ascii="Lucida Sans" w:hAnsi="Lucida Sans"/>
          <w:color w:val="auto"/>
          <w:sz w:val="16"/>
          <w:szCs w:val="16"/>
          <w:u w:val="none"/>
          <w:lang w:val="en-AU"/>
        </w:rPr>
      </w:pPr>
      <w:r w:rsidRPr="00DA04DC">
        <w:rPr>
          <w:rFonts w:ascii="Lucida Sans" w:hAnsi="Lucida Sans"/>
          <w:sz w:val="16"/>
          <w:szCs w:val="16"/>
          <w:lang w:val="en-AU"/>
        </w:rPr>
        <w:t xml:space="preserve">Academic Skills </w:t>
      </w:r>
      <w:proofErr w:type="gramStart"/>
      <w:r w:rsidRPr="00DA04DC">
        <w:rPr>
          <w:rFonts w:ascii="Lucida Sans" w:hAnsi="Lucida Sans"/>
          <w:sz w:val="16"/>
          <w:szCs w:val="16"/>
          <w:lang w:val="en-AU"/>
        </w:rPr>
        <w:t xml:space="preserve">Office   </w:t>
      </w:r>
      <w:proofErr w:type="gramEnd"/>
      <w:hyperlink r:id="rId8" w:history="1">
        <w:r w:rsidRPr="00DA04DC">
          <w:rPr>
            <w:rStyle w:val="Hyperlink"/>
            <w:rFonts w:ascii="Lucida Sans" w:hAnsi="Lucida Sans"/>
            <w:sz w:val="16"/>
            <w:szCs w:val="16"/>
            <w:lang w:val="en-AU"/>
          </w:rPr>
          <w:t>http://www.une.edu.au/tlc/aso/</w:t>
        </w:r>
      </w:hyperlink>
    </w:p>
    <w:p w14:paraId="4DA52623" w14:textId="07B8CDCB" w:rsidR="00A062A0" w:rsidRPr="003534A6" w:rsidRDefault="00A062A0" w:rsidP="0038669A">
      <w:pPr>
        <w:numPr>
          <w:ilvl w:val="0"/>
          <w:numId w:val="1"/>
        </w:numPr>
        <w:ind w:left="426"/>
        <w:rPr>
          <w:rFonts w:ascii="Lucida Sans" w:hAnsi="Lucida Sans"/>
          <w:sz w:val="16"/>
          <w:szCs w:val="16"/>
          <w:lang w:val="en-AU"/>
        </w:rPr>
      </w:pPr>
      <w:r>
        <w:rPr>
          <w:rFonts w:ascii="Lucida Sans" w:hAnsi="Lucida Sans"/>
          <w:sz w:val="16"/>
          <w:szCs w:val="16"/>
          <w:lang w:val="en-AU"/>
        </w:rPr>
        <w:t>Independent Student Advocate</w:t>
      </w:r>
      <w:r>
        <w:rPr>
          <w:rFonts w:ascii="Lucida Sans" w:hAnsi="Lucida Sans"/>
          <w:sz w:val="16"/>
          <w:szCs w:val="16"/>
          <w:lang w:val="en-AU"/>
        </w:rPr>
        <w:tab/>
        <w:t>uni4me@une.edu.au</w:t>
      </w:r>
    </w:p>
    <w:bookmarkEnd w:id="0"/>
    <w:sectPr w:rsidR="00A062A0" w:rsidRPr="003534A6" w:rsidSect="00CF4E4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F039A" w14:textId="77777777" w:rsidR="00854EB9" w:rsidRDefault="00854EB9" w:rsidP="00CF4E46">
      <w:r>
        <w:separator/>
      </w:r>
    </w:p>
  </w:endnote>
  <w:endnote w:type="continuationSeparator" w:id="0">
    <w:p w14:paraId="15E914CE" w14:textId="77777777" w:rsidR="00854EB9" w:rsidRDefault="00854EB9" w:rsidP="00CF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4720B" w14:textId="77777777" w:rsidR="00854EB9" w:rsidRPr="009D0DF9" w:rsidRDefault="00854EB9" w:rsidP="00CF4E46">
    <w:pPr>
      <w:pStyle w:val="Footer"/>
      <w:jc w:val="both"/>
      <w:rPr>
        <w:rFonts w:ascii="Lucida Sans" w:hAnsi="Lucida Sans"/>
        <w:b/>
        <w:color w:val="FF0000"/>
        <w:sz w:val="16"/>
        <w:szCs w:val="16"/>
      </w:rPr>
    </w:pPr>
    <w:r w:rsidRPr="009D0DF9">
      <w:rPr>
        <w:rFonts w:ascii="Lucida Sans" w:hAnsi="Lucida Sans"/>
        <w:b/>
        <w:color w:val="FF0000"/>
        <w:sz w:val="16"/>
        <w:szCs w:val="16"/>
      </w:rPr>
      <w:t>PLEASE REMOVE BEFORE SENDING</w:t>
    </w:r>
  </w:p>
  <w:p w14:paraId="0D177B67" w14:textId="77777777" w:rsidR="00854EB9" w:rsidRPr="006B7E05" w:rsidRDefault="00854EB9" w:rsidP="009A351F">
    <w:pPr>
      <w:pStyle w:val="Footer"/>
      <w:jc w:val="both"/>
      <w:rPr>
        <w:rFonts w:ascii="Lucida Sans" w:hAnsi="Lucida Sans"/>
        <w:sz w:val="16"/>
        <w:szCs w:val="16"/>
      </w:rPr>
    </w:pPr>
    <w:r w:rsidRPr="006B7E05">
      <w:rPr>
        <w:rFonts w:ascii="Lucida Sans" w:hAnsi="Lucida Sans"/>
        <w:sz w:val="16"/>
        <w:szCs w:val="16"/>
      </w:rPr>
      <w:t xml:space="preserve">Correspondence </w:t>
    </w:r>
    <w:r>
      <w:rPr>
        <w:rFonts w:ascii="Lucida Sans" w:hAnsi="Lucida Sans"/>
        <w:sz w:val="16"/>
        <w:szCs w:val="16"/>
      </w:rPr>
      <w:t>MUST</w:t>
    </w:r>
    <w:r w:rsidRPr="006B7E05">
      <w:rPr>
        <w:rFonts w:ascii="Lucida Sans" w:hAnsi="Lucida Sans"/>
        <w:sz w:val="16"/>
        <w:szCs w:val="16"/>
      </w:rPr>
      <w:t xml:space="preserve"> be sent </w:t>
    </w:r>
    <w:r>
      <w:rPr>
        <w:rFonts w:ascii="Lucida Sans" w:hAnsi="Lucida Sans"/>
        <w:sz w:val="16"/>
        <w:szCs w:val="16"/>
      </w:rPr>
      <w:t>to t</w:t>
    </w:r>
    <w:r w:rsidRPr="006B7E05">
      <w:rPr>
        <w:rFonts w:ascii="Lucida Sans" w:hAnsi="Lucida Sans"/>
        <w:sz w:val="16"/>
        <w:szCs w:val="16"/>
      </w:rPr>
      <w:t xml:space="preserve">he student's official UNE email address </w:t>
    </w:r>
    <w:r>
      <w:rPr>
        <w:rFonts w:ascii="Lucida Sans" w:hAnsi="Lucida Sans"/>
        <w:sz w:val="16"/>
        <w:szCs w:val="16"/>
      </w:rPr>
      <w:t xml:space="preserve">(obtainable from the student database) </w:t>
    </w:r>
    <w:r w:rsidRPr="006B7E05">
      <w:rPr>
        <w:rFonts w:ascii="Lucida Sans" w:hAnsi="Lucida Sans"/>
        <w:sz w:val="16"/>
        <w:szCs w:val="16"/>
      </w:rPr>
      <w:t xml:space="preserve">but </w:t>
    </w:r>
    <w:r>
      <w:rPr>
        <w:rFonts w:ascii="Lucida Sans" w:hAnsi="Lucida Sans"/>
        <w:sz w:val="16"/>
        <w:szCs w:val="16"/>
      </w:rPr>
      <w:t xml:space="preserve">at your discretion </w:t>
    </w:r>
    <w:r w:rsidRPr="006B7E05">
      <w:rPr>
        <w:rFonts w:ascii="Lucida Sans" w:hAnsi="Lucida Sans"/>
        <w:sz w:val="16"/>
        <w:szCs w:val="16"/>
      </w:rPr>
      <w:t xml:space="preserve">other </w:t>
    </w:r>
    <w:r>
      <w:rPr>
        <w:rFonts w:ascii="Lucida Sans" w:hAnsi="Lucida Sans"/>
        <w:sz w:val="16"/>
        <w:szCs w:val="16"/>
      </w:rPr>
      <w:t xml:space="preserve">known </w:t>
    </w:r>
    <w:r w:rsidRPr="006B7E05">
      <w:rPr>
        <w:rFonts w:ascii="Lucida Sans" w:hAnsi="Lucida Sans"/>
        <w:sz w:val="16"/>
        <w:szCs w:val="16"/>
      </w:rPr>
      <w:t>private email addresses may be added as a 'CC'. Retain copies of all emails</w:t>
    </w:r>
    <w:r>
      <w:rPr>
        <w:rFonts w:ascii="Lucida Sans" w:hAnsi="Lucida Sans"/>
        <w:sz w:val="16"/>
        <w:szCs w:val="16"/>
      </w:rPr>
      <w:t xml:space="preserve"> in the Student’s Academic Misconduct File</w:t>
    </w:r>
    <w:r w:rsidRPr="006B7E05">
      <w:rPr>
        <w:rFonts w:ascii="Lucida Sans" w:hAnsi="Lucida Sans"/>
        <w:sz w:val="16"/>
        <w:szCs w:val="16"/>
      </w:rPr>
      <w:t>.</w:t>
    </w:r>
  </w:p>
  <w:p w14:paraId="1CF6B561" w14:textId="77777777" w:rsidR="00854EB9" w:rsidRDefault="00854E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96148" w14:textId="77777777" w:rsidR="00854EB9" w:rsidRDefault="00854EB9" w:rsidP="00CF4E46">
      <w:r>
        <w:separator/>
      </w:r>
    </w:p>
  </w:footnote>
  <w:footnote w:type="continuationSeparator" w:id="0">
    <w:p w14:paraId="6035ADDC" w14:textId="77777777" w:rsidR="00854EB9" w:rsidRDefault="00854EB9" w:rsidP="00CF4E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86931" w14:textId="270CEA37" w:rsidR="00854EB9" w:rsidRPr="00D37CF2" w:rsidRDefault="00854EB9" w:rsidP="00D37CF2">
    <w:pPr>
      <w:pStyle w:val="Header"/>
      <w:rPr>
        <w:rFonts w:ascii="Lucida Sans" w:hAnsi="Lucida Sans"/>
        <w:b/>
        <w:color w:val="0000FF"/>
      </w:rPr>
    </w:pPr>
    <w:r>
      <w:rPr>
        <w:rFonts w:ascii="Lucida Sans" w:hAnsi="Lucida Sans"/>
        <w:b/>
        <w:color w:val="0000FF"/>
      </w:rPr>
      <w:t>TEMPLATE</w:t>
    </w:r>
    <w:r w:rsidRPr="00D37CF2">
      <w:rPr>
        <w:rFonts w:ascii="Lucida Sans" w:hAnsi="Lucida Sans"/>
        <w:b/>
        <w:color w:val="0000FF"/>
      </w:rPr>
      <w:t xml:space="preserve"> A</w:t>
    </w:r>
    <w:r>
      <w:rPr>
        <w:rFonts w:ascii="Lucida Sans" w:hAnsi="Lucida Sans"/>
        <w:b/>
        <w:color w:val="0000FF"/>
      </w:rPr>
      <w:t>1</w:t>
    </w:r>
    <w:r w:rsidRPr="00D37CF2">
      <w:rPr>
        <w:rFonts w:ascii="Lucida Sans" w:hAnsi="Lucida Sans"/>
        <w:b/>
        <w:color w:val="0000FF"/>
      </w:rPr>
      <w:t>: INVITATION TO RESPOND TO A COMPLAINT of</w:t>
    </w:r>
    <w:r w:rsidRPr="00D37CF2">
      <w:rPr>
        <w:rFonts w:ascii="Lucida Sans" w:hAnsi="Lucida Sans"/>
        <w:b/>
        <w:color w:val="0000FF"/>
        <w:sz w:val="28"/>
        <w:szCs w:val="28"/>
      </w:rPr>
      <w:t xml:space="preserve"> </w:t>
    </w:r>
  </w:p>
  <w:p w14:paraId="5DC62087" w14:textId="3ED84495" w:rsidR="00854EB9" w:rsidRPr="00D37CF2" w:rsidRDefault="00854EB9" w:rsidP="00D37CF2">
    <w:pPr>
      <w:pStyle w:val="Header"/>
      <w:jc w:val="center"/>
      <w:rPr>
        <w:b/>
        <w:color w:val="0000FF"/>
        <w:sz w:val="28"/>
        <w:szCs w:val="28"/>
      </w:rPr>
    </w:pPr>
    <w:r w:rsidRPr="00D37CF2">
      <w:rPr>
        <w:rFonts w:ascii="Lucida Sans" w:hAnsi="Lucida Sans"/>
        <w:b/>
        <w:color w:val="0000FF"/>
      </w:rPr>
      <w:t>ACADEMIC MISCONDUCT</w:t>
    </w:r>
  </w:p>
  <w:p w14:paraId="14DAC5E5" w14:textId="77777777" w:rsidR="00854EB9" w:rsidRDefault="00854EB9" w:rsidP="00CF4E46">
    <w:pPr>
      <w:pStyle w:val="Header"/>
      <w:jc w:val="center"/>
    </w:pPr>
  </w:p>
  <w:p w14:paraId="27E6966B" w14:textId="77777777" w:rsidR="00854EB9" w:rsidRDefault="00854E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D8F"/>
    <w:multiLevelType w:val="hybridMultilevel"/>
    <w:tmpl w:val="D2547D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3156B52"/>
    <w:multiLevelType w:val="hybridMultilevel"/>
    <w:tmpl w:val="C876E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71A8A"/>
    <w:multiLevelType w:val="hybridMultilevel"/>
    <w:tmpl w:val="95B4C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46"/>
    <w:rsid w:val="000A7116"/>
    <w:rsid w:val="000F7020"/>
    <w:rsid w:val="00164786"/>
    <w:rsid w:val="001718C6"/>
    <w:rsid w:val="001E5E73"/>
    <w:rsid w:val="00207A64"/>
    <w:rsid w:val="002251EE"/>
    <w:rsid w:val="00231544"/>
    <w:rsid w:val="00263132"/>
    <w:rsid w:val="002B090E"/>
    <w:rsid w:val="00300C11"/>
    <w:rsid w:val="0033213B"/>
    <w:rsid w:val="003534A6"/>
    <w:rsid w:val="0038669A"/>
    <w:rsid w:val="00412487"/>
    <w:rsid w:val="004412F8"/>
    <w:rsid w:val="004649B5"/>
    <w:rsid w:val="004745AE"/>
    <w:rsid w:val="00480663"/>
    <w:rsid w:val="00492933"/>
    <w:rsid w:val="005440E5"/>
    <w:rsid w:val="00671586"/>
    <w:rsid w:val="006D7D9C"/>
    <w:rsid w:val="00745E2D"/>
    <w:rsid w:val="00793E34"/>
    <w:rsid w:val="00854EB9"/>
    <w:rsid w:val="008F2763"/>
    <w:rsid w:val="00921FA3"/>
    <w:rsid w:val="0095037C"/>
    <w:rsid w:val="009A351F"/>
    <w:rsid w:val="00A062A0"/>
    <w:rsid w:val="00A309E1"/>
    <w:rsid w:val="00A512DE"/>
    <w:rsid w:val="00B3104A"/>
    <w:rsid w:val="00B63E18"/>
    <w:rsid w:val="00BD4A69"/>
    <w:rsid w:val="00C52E5B"/>
    <w:rsid w:val="00C9364C"/>
    <w:rsid w:val="00CF4E46"/>
    <w:rsid w:val="00D23C90"/>
    <w:rsid w:val="00D314AA"/>
    <w:rsid w:val="00D3772D"/>
    <w:rsid w:val="00D37CF2"/>
    <w:rsid w:val="00DC6525"/>
    <w:rsid w:val="00DD0856"/>
    <w:rsid w:val="00E72A6C"/>
    <w:rsid w:val="00F06911"/>
    <w:rsid w:val="00F934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C1E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46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E46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CF4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E46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styleId="Hyperlink">
    <w:name w:val="Hyperlink"/>
    <w:uiPriority w:val="99"/>
    <w:unhideWhenUsed/>
    <w:rsid w:val="00CF4E46"/>
    <w:rPr>
      <w:color w:val="0000FF"/>
      <w:u w:val="single"/>
    </w:rPr>
  </w:style>
  <w:style w:type="paragraph" w:customStyle="1" w:styleId="Default">
    <w:name w:val="Default"/>
    <w:rsid w:val="00CF4E46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4E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0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5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AE"/>
    <w:rPr>
      <w:rFonts w:ascii="Lucida Grande" w:eastAsia="Calibri" w:hAnsi="Lucida Grande" w:cs="Lucida Grande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46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E46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CF4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E46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styleId="Hyperlink">
    <w:name w:val="Hyperlink"/>
    <w:uiPriority w:val="99"/>
    <w:unhideWhenUsed/>
    <w:rsid w:val="00CF4E46"/>
    <w:rPr>
      <w:color w:val="0000FF"/>
      <w:u w:val="single"/>
    </w:rPr>
  </w:style>
  <w:style w:type="paragraph" w:customStyle="1" w:styleId="Default">
    <w:name w:val="Default"/>
    <w:rsid w:val="00CF4E46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4E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0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5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AE"/>
    <w:rPr>
      <w:rFonts w:ascii="Lucida Grande" w:eastAsia="Calibri" w:hAnsi="Lucida Grande" w:cs="Lucida Grande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e.edu.au/tlc/aso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410</Words>
  <Characters>2341</Characters>
  <Application>Microsoft Macintosh Word</Application>
  <DocSecurity>0</DocSecurity>
  <Lines>19</Lines>
  <Paragraphs>5</Paragraphs>
  <ScaleCrop>false</ScaleCrop>
  <Company>Faculty of Arts and Sciences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McKinnon</dc:creator>
  <cp:keywords/>
  <dc:description/>
  <cp:lastModifiedBy>Helen McKinnon</cp:lastModifiedBy>
  <cp:revision>24</cp:revision>
  <cp:lastPrinted>2016-06-06T22:47:00Z</cp:lastPrinted>
  <dcterms:created xsi:type="dcterms:W3CDTF">2016-05-16T04:16:00Z</dcterms:created>
  <dcterms:modified xsi:type="dcterms:W3CDTF">2016-08-24T00:18:00Z</dcterms:modified>
</cp:coreProperties>
</file>